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4614F" w14:textId="77777777" w:rsidR="00585341" w:rsidRDefault="00B43E8A" w:rsidP="008A3E67">
      <w:pPr>
        <w:jc w:val="both"/>
        <w:rPr>
          <w:caps/>
        </w:rPr>
      </w:pPr>
      <w:r>
        <w:rPr>
          <w:caps/>
        </w:rPr>
        <w:t xml:space="preserve"> </w:t>
      </w:r>
    </w:p>
    <w:p w14:paraId="2255FF39" w14:textId="77777777" w:rsidR="002467D2" w:rsidRPr="00B81433" w:rsidRDefault="002467D2" w:rsidP="002467D2">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582CFA48" w14:textId="77777777" w:rsidR="002467D2" w:rsidRDefault="002467D2" w:rsidP="002467D2">
      <w:pPr>
        <w:pStyle w:val="Zkladnodstavec"/>
        <w:rPr>
          <w:rFonts w:ascii="MyriadPro-Black" w:hAnsi="MyriadPro-Black" w:cs="MyriadPro-Black"/>
          <w:caps/>
          <w:sz w:val="40"/>
          <w:szCs w:val="40"/>
        </w:rPr>
      </w:pPr>
    </w:p>
    <w:p w14:paraId="508A8E6C" w14:textId="77777777" w:rsidR="002467D2" w:rsidRDefault="002467D2" w:rsidP="002467D2"/>
    <w:p w14:paraId="6E869F25" w14:textId="77777777" w:rsidR="002467D2" w:rsidRPr="003756C2" w:rsidRDefault="002467D2" w:rsidP="002467D2">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3D944D72" w14:textId="77777777" w:rsidR="002467D2" w:rsidRPr="00B87595" w:rsidRDefault="002467D2" w:rsidP="002467D2">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99176A">
        <w:rPr>
          <w:rFonts w:asciiTheme="majorHAnsi" w:hAnsiTheme="majorHAnsi" w:cs="MyriadPro-Black"/>
          <w:caps/>
          <w:sz w:val="60"/>
          <w:szCs w:val="60"/>
        </w:rPr>
        <w:t xml:space="preserve">PRO </w:t>
      </w:r>
      <w:r w:rsidR="006641F6">
        <w:rPr>
          <w:rFonts w:asciiTheme="majorHAnsi" w:hAnsiTheme="majorHAnsi" w:cs="MyriadPro-Black"/>
          <w:caps/>
          <w:sz w:val="60"/>
          <w:szCs w:val="60"/>
        </w:rPr>
        <w:t>INTEGROVAN</w:t>
      </w:r>
      <w:r w:rsidR="0099176A">
        <w:rPr>
          <w:rFonts w:asciiTheme="majorHAnsi" w:hAnsiTheme="majorHAnsi" w:cs="MyriadPro-Black"/>
          <w:caps/>
          <w:sz w:val="60"/>
          <w:szCs w:val="60"/>
        </w:rPr>
        <w:t>É</w:t>
      </w:r>
      <w:r w:rsidR="006641F6">
        <w:rPr>
          <w:rFonts w:asciiTheme="majorHAnsi" w:hAnsiTheme="majorHAnsi" w:cs="MyriadPro-Black"/>
          <w:caps/>
          <w:sz w:val="60"/>
          <w:szCs w:val="60"/>
        </w:rPr>
        <w:t xml:space="preserve"> PROJEKT</w:t>
      </w:r>
      <w:r w:rsidR="0099176A">
        <w:rPr>
          <w:rFonts w:asciiTheme="majorHAnsi" w:hAnsiTheme="majorHAnsi" w:cs="MyriadPro-Black"/>
          <w:caps/>
          <w:sz w:val="60"/>
          <w:szCs w:val="60"/>
        </w:rPr>
        <w:t>Y</w:t>
      </w:r>
      <w:r w:rsidR="006641F6">
        <w:rPr>
          <w:rFonts w:asciiTheme="majorHAnsi" w:hAnsiTheme="majorHAnsi" w:cs="MyriadPro-Black"/>
          <w:caps/>
          <w:sz w:val="60"/>
          <w:szCs w:val="60"/>
        </w:rPr>
        <w:t xml:space="preserve"> </w:t>
      </w:r>
      <w:r w:rsidR="0099176A">
        <w:rPr>
          <w:rFonts w:asciiTheme="majorHAnsi" w:hAnsiTheme="majorHAnsi" w:cs="MyriadPro-Black"/>
          <w:caps/>
          <w:sz w:val="60"/>
          <w:szCs w:val="60"/>
        </w:rPr>
        <w:t>CLLD</w:t>
      </w:r>
    </w:p>
    <w:p w14:paraId="7D6BE3C1" w14:textId="77777777" w:rsidR="002467D2" w:rsidRDefault="002467D2" w:rsidP="002467D2">
      <w:pPr>
        <w:rPr>
          <w:rFonts w:ascii="Arial" w:hAnsi="Arial" w:cs="Arial"/>
          <w:b/>
          <w:sz w:val="40"/>
          <w:szCs w:val="40"/>
        </w:rPr>
      </w:pPr>
    </w:p>
    <w:p w14:paraId="2F0D5F0C" w14:textId="77777777" w:rsidR="002467D2" w:rsidRPr="00645457" w:rsidRDefault="002467D2" w:rsidP="002467D2">
      <w:pPr>
        <w:rPr>
          <w:rFonts w:asciiTheme="majorHAnsi" w:hAnsiTheme="majorHAnsi" w:cs="MyriadPro-Black"/>
          <w:caps/>
          <w:color w:val="A6A6A6"/>
          <w:sz w:val="40"/>
          <w:szCs w:val="40"/>
        </w:rPr>
      </w:pPr>
      <w:r w:rsidRPr="00645457">
        <w:rPr>
          <w:rFonts w:asciiTheme="majorHAnsi" w:hAnsiTheme="majorHAnsi" w:cs="MyriadPro-Black"/>
          <w:caps/>
          <w:color w:val="A6A6A6"/>
          <w:sz w:val="40"/>
          <w:szCs w:val="40"/>
        </w:rPr>
        <w:t xml:space="preserve">SPECIFICKÝ CÍL </w:t>
      </w:r>
      <w:r w:rsidR="0099176A">
        <w:rPr>
          <w:rFonts w:asciiTheme="majorHAnsi" w:hAnsiTheme="majorHAnsi" w:cs="MyriadPro-Black"/>
          <w:caps/>
          <w:color w:val="A6A6A6"/>
          <w:sz w:val="40"/>
          <w:szCs w:val="40"/>
        </w:rPr>
        <w:t>4.1</w:t>
      </w:r>
    </w:p>
    <w:p w14:paraId="2F04139F" w14:textId="77777777" w:rsidR="002467D2" w:rsidRPr="00A375B7" w:rsidRDefault="006641F6" w:rsidP="002467D2">
      <w:pPr>
        <w:rPr>
          <w:rFonts w:asciiTheme="majorHAnsi" w:hAnsiTheme="majorHAnsi" w:cs="MyriadPro-Black"/>
          <w:caps/>
          <w:color w:val="A6A6A6"/>
          <w:sz w:val="40"/>
          <w:szCs w:val="40"/>
        </w:rPr>
      </w:pPr>
      <w:r w:rsidRPr="00A375B7">
        <w:rPr>
          <w:rFonts w:asciiTheme="majorHAnsi" w:hAnsiTheme="majorHAnsi" w:cs="MyriadPro-Black"/>
          <w:caps/>
          <w:color w:val="A6A6A6"/>
          <w:sz w:val="40"/>
          <w:szCs w:val="40"/>
        </w:rPr>
        <w:t>PRŮBĚŽN</w:t>
      </w:r>
      <w:r w:rsidR="00F16B60" w:rsidRPr="00A375B7">
        <w:rPr>
          <w:rFonts w:asciiTheme="majorHAnsi" w:hAnsiTheme="majorHAnsi" w:cs="MyriadPro-Black"/>
          <w:caps/>
          <w:color w:val="A6A6A6"/>
          <w:sz w:val="40"/>
          <w:szCs w:val="40"/>
        </w:rPr>
        <w:t xml:space="preserve">Á výzva </w:t>
      </w:r>
      <w:r w:rsidR="002467D2" w:rsidRPr="00645457">
        <w:rPr>
          <w:rFonts w:asciiTheme="majorHAnsi" w:hAnsiTheme="majorHAnsi" w:cs="MyriadPro-Black"/>
          <w:caps/>
          <w:color w:val="A6A6A6"/>
          <w:sz w:val="40"/>
          <w:szCs w:val="40"/>
        </w:rPr>
        <w:t xml:space="preserve">č. </w:t>
      </w:r>
      <w:r w:rsidR="007B56D1">
        <w:rPr>
          <w:rFonts w:asciiTheme="majorHAnsi" w:hAnsiTheme="majorHAnsi" w:cs="MyriadPro-Black"/>
          <w:caps/>
          <w:color w:val="A6A6A6"/>
          <w:sz w:val="40"/>
          <w:szCs w:val="40"/>
        </w:rPr>
        <w:t>69</w:t>
      </w:r>
    </w:p>
    <w:p w14:paraId="4A718072" w14:textId="77777777" w:rsidR="002467D2" w:rsidRDefault="002467D2" w:rsidP="002467D2">
      <w:pPr>
        <w:rPr>
          <w:rFonts w:ascii="Arial" w:hAnsi="Arial" w:cs="Arial"/>
          <w:b/>
          <w:sz w:val="40"/>
          <w:szCs w:val="40"/>
        </w:rPr>
      </w:pPr>
    </w:p>
    <w:p w14:paraId="7F596C67" w14:textId="77777777" w:rsidR="002467D2" w:rsidRPr="00931A63" w:rsidRDefault="002467D2" w:rsidP="002467D2">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r w:rsidR="007B5FF0">
        <w:rPr>
          <w:rFonts w:asciiTheme="majorHAnsi" w:hAnsiTheme="majorHAnsi" w:cs="MyriadPro-Black"/>
          <w:caps/>
          <w:sz w:val="40"/>
          <w:szCs w:val="40"/>
        </w:rPr>
        <w:t>4</w:t>
      </w:r>
      <w:r w:rsidR="00652BB9">
        <w:rPr>
          <w:rFonts w:asciiTheme="majorHAnsi" w:hAnsiTheme="majorHAnsi" w:cs="MyriadPro-Black"/>
          <w:caps/>
          <w:sz w:val="40"/>
          <w:szCs w:val="40"/>
        </w:rPr>
        <w:t>B</w:t>
      </w:r>
    </w:p>
    <w:p w14:paraId="24A0A734" w14:textId="77777777" w:rsidR="002467D2" w:rsidRDefault="002467D2" w:rsidP="002467D2">
      <w:pPr>
        <w:pStyle w:val="Zkladnodstavec"/>
        <w:rPr>
          <w:rFonts w:asciiTheme="majorHAnsi" w:hAnsiTheme="majorHAnsi" w:cs="MyriadPro-Black"/>
          <w:b/>
          <w:caps/>
          <w:sz w:val="46"/>
          <w:szCs w:val="40"/>
        </w:rPr>
      </w:pPr>
    </w:p>
    <w:p w14:paraId="423B2C10" w14:textId="77777777" w:rsidR="002467D2" w:rsidRPr="00975D84" w:rsidRDefault="002467D2" w:rsidP="002467D2">
      <w:pPr>
        <w:tabs>
          <w:tab w:val="left" w:pos="5055"/>
        </w:tabs>
        <w:rPr>
          <w:rFonts w:ascii="Cambria" w:hAnsi="Cambria" w:cs="MyriadPro-Black"/>
          <w:sz w:val="40"/>
          <w:szCs w:val="40"/>
        </w:rPr>
      </w:pPr>
      <w:r w:rsidRPr="002467D2">
        <w:rPr>
          <w:rFonts w:asciiTheme="majorHAnsi" w:eastAsia="MS Mincho" w:hAnsiTheme="majorHAnsi" w:cs="MyriadPro-Black"/>
          <w:b/>
          <w:caps/>
          <w:color w:val="000000"/>
          <w:sz w:val="46"/>
          <w:szCs w:val="40"/>
          <w:lang w:eastAsia="ja-JP"/>
        </w:rPr>
        <w:t>Osnova studie proveditelnosti</w:t>
      </w:r>
      <w:r w:rsidR="006641F6" w:rsidRPr="006641F6">
        <w:rPr>
          <w:rFonts w:asciiTheme="majorHAnsi" w:hAnsiTheme="majorHAnsi"/>
          <w:b/>
          <w:caps/>
          <w:color w:val="000000"/>
          <w:sz w:val="46"/>
        </w:rPr>
        <w:t xml:space="preserve"> </w:t>
      </w:r>
      <w:r w:rsidR="006641F6">
        <w:rPr>
          <w:rFonts w:ascii="Cambria" w:hAnsi="Cambria" w:cs="MyriadPro-Black"/>
          <w:b/>
          <w:caps/>
          <w:sz w:val="46"/>
          <w:szCs w:val="40"/>
        </w:rPr>
        <w:t xml:space="preserve">- </w:t>
      </w:r>
      <w:r w:rsidR="006641F6" w:rsidRPr="00C23DFD">
        <w:rPr>
          <w:rFonts w:ascii="Cambria" w:hAnsi="Cambria" w:cs="MyriadPro-Black"/>
          <w:sz w:val="40"/>
          <w:szCs w:val="40"/>
        </w:rPr>
        <w:t>pro</w:t>
      </w:r>
      <w:r w:rsidR="006641F6">
        <w:rPr>
          <w:rFonts w:ascii="Cambria" w:hAnsi="Cambria" w:cs="MyriadPro-Black"/>
          <w:caps/>
          <w:sz w:val="40"/>
          <w:szCs w:val="40"/>
        </w:rPr>
        <w:t xml:space="preserve"> </w:t>
      </w:r>
      <w:r w:rsidR="006641F6" w:rsidRPr="00C23DFD">
        <w:rPr>
          <w:rFonts w:ascii="Cambria" w:hAnsi="Cambria" w:cs="MyriadPro-Black"/>
          <w:sz w:val="40"/>
          <w:szCs w:val="40"/>
        </w:rPr>
        <w:t>aktivit</w:t>
      </w:r>
      <w:r w:rsidR="006641F6">
        <w:rPr>
          <w:rFonts w:ascii="Cambria" w:hAnsi="Cambria" w:cs="MyriadPro-Black"/>
          <w:sz w:val="40"/>
          <w:szCs w:val="40"/>
        </w:rPr>
        <w:t xml:space="preserve">u </w:t>
      </w:r>
      <w:r w:rsidR="00652BB9">
        <w:rPr>
          <w:rFonts w:ascii="Cambria" w:hAnsi="Cambria" w:cs="MyriadPro-Black"/>
          <w:sz w:val="40"/>
          <w:szCs w:val="40"/>
        </w:rPr>
        <w:t>Stanice</w:t>
      </w:r>
      <w:r w:rsidR="00975D84" w:rsidRPr="00975D84">
        <w:rPr>
          <w:rFonts w:ascii="Cambria" w:hAnsi="Cambria" w:cs="MyriadPro-Black"/>
          <w:sz w:val="40"/>
          <w:szCs w:val="40"/>
        </w:rPr>
        <w:t xml:space="preserve"> </w:t>
      </w:r>
      <w:r w:rsidR="00652BB9" w:rsidRPr="00652BB9">
        <w:rPr>
          <w:rFonts w:ascii="Cambria" w:hAnsi="Cambria" w:cs="MyriadPro-Black"/>
          <w:sz w:val="40"/>
          <w:szCs w:val="40"/>
        </w:rPr>
        <w:t>integrovaného záchranného systému</w:t>
      </w:r>
    </w:p>
    <w:p w14:paraId="73164829" w14:textId="77777777" w:rsidR="002467D2" w:rsidRDefault="002467D2" w:rsidP="002467D2">
      <w:pPr>
        <w:tabs>
          <w:tab w:val="left" w:pos="5055"/>
        </w:tabs>
        <w:jc w:val="center"/>
      </w:pPr>
    </w:p>
    <w:p w14:paraId="38DB51BE" w14:textId="77777777" w:rsidR="006641F6" w:rsidRDefault="006641F6" w:rsidP="002467D2">
      <w:pPr>
        <w:tabs>
          <w:tab w:val="left" w:pos="5055"/>
        </w:tabs>
        <w:jc w:val="center"/>
      </w:pPr>
    </w:p>
    <w:p w14:paraId="50DBC1CF" w14:textId="77777777" w:rsidR="009D105A" w:rsidRDefault="009D105A" w:rsidP="002467D2">
      <w:pPr>
        <w:tabs>
          <w:tab w:val="left" w:pos="5055"/>
        </w:tabs>
        <w:jc w:val="center"/>
      </w:pPr>
    </w:p>
    <w:p w14:paraId="19A70F99" w14:textId="77777777" w:rsidR="002467D2" w:rsidRDefault="002467D2" w:rsidP="002467D2">
      <w:pPr>
        <w:tabs>
          <w:tab w:val="left" w:pos="5055"/>
        </w:tabs>
        <w:jc w:val="center"/>
      </w:pPr>
    </w:p>
    <w:p w14:paraId="390E1B8D" w14:textId="6102BA84" w:rsidR="00654A8C" w:rsidRDefault="00E53298" w:rsidP="00654A8C">
      <w:pPr>
        <w:pStyle w:val="Zkladnodstavec"/>
        <w:rPr>
          <w:ins w:id="0" w:author="IROP MAS Vladař" w:date="2019-02-28T13:16:00Z"/>
          <w:rFonts w:asciiTheme="majorHAnsi" w:hAnsiTheme="majorHAnsi" w:cs="MyriadPro-Black"/>
          <w:caps/>
          <w:sz w:val="32"/>
          <w:szCs w:val="40"/>
        </w:rPr>
      </w:pPr>
      <w:r w:rsidRPr="00E94A57">
        <w:rPr>
          <w:rFonts w:asciiTheme="majorHAnsi" w:hAnsiTheme="majorHAnsi" w:cs="MyriadPro-Black"/>
          <w:caps/>
          <w:sz w:val="32"/>
          <w:szCs w:val="40"/>
        </w:rPr>
        <w:t xml:space="preserve">pLATNOST OD </w:t>
      </w:r>
      <w:r w:rsidR="00365ED6">
        <w:rPr>
          <w:rFonts w:asciiTheme="majorHAnsi" w:hAnsiTheme="majorHAnsi" w:cs="MyriadPro-Black"/>
          <w:caps/>
          <w:sz w:val="32"/>
          <w:szCs w:val="40"/>
        </w:rPr>
        <w:t>2</w:t>
      </w:r>
      <w:r w:rsidR="00E94A57" w:rsidRPr="00E94A57">
        <w:rPr>
          <w:rFonts w:asciiTheme="majorHAnsi" w:hAnsiTheme="majorHAnsi" w:cs="MyriadPro-Black"/>
          <w:caps/>
          <w:sz w:val="32"/>
          <w:szCs w:val="40"/>
        </w:rPr>
        <w:t>. 1</w:t>
      </w:r>
      <w:r w:rsidR="00365ED6">
        <w:rPr>
          <w:rFonts w:asciiTheme="majorHAnsi" w:hAnsiTheme="majorHAnsi" w:cs="MyriadPro-Black"/>
          <w:caps/>
          <w:sz w:val="32"/>
          <w:szCs w:val="40"/>
        </w:rPr>
        <w:t>1</w:t>
      </w:r>
      <w:r w:rsidR="00E94A57" w:rsidRPr="00E94A57">
        <w:rPr>
          <w:rFonts w:asciiTheme="majorHAnsi" w:hAnsiTheme="majorHAnsi" w:cs="MyriadPro-Black"/>
          <w:caps/>
          <w:sz w:val="32"/>
          <w:szCs w:val="40"/>
        </w:rPr>
        <w:t xml:space="preserve">. </w:t>
      </w:r>
      <w:r w:rsidR="0033687D" w:rsidRPr="00E94A57">
        <w:rPr>
          <w:rFonts w:asciiTheme="majorHAnsi" w:hAnsiTheme="majorHAnsi" w:cs="MyriadPro-Black"/>
          <w:caps/>
          <w:sz w:val="32"/>
          <w:szCs w:val="40"/>
        </w:rPr>
        <w:t>201</w:t>
      </w:r>
      <w:r w:rsidR="00D44DF4">
        <w:rPr>
          <w:rFonts w:asciiTheme="majorHAnsi" w:hAnsiTheme="majorHAnsi" w:cs="MyriadPro-Black"/>
          <w:caps/>
          <w:sz w:val="32"/>
          <w:szCs w:val="40"/>
        </w:rPr>
        <w:t>8</w:t>
      </w:r>
    </w:p>
    <w:p w14:paraId="40BA4F97" w14:textId="501296F3" w:rsidR="009F1DB1" w:rsidRPr="009F1DB1" w:rsidRDefault="009F1DB1" w:rsidP="00654A8C">
      <w:pPr>
        <w:pStyle w:val="Zkladnodstavec"/>
        <w:rPr>
          <w:rFonts w:asciiTheme="majorHAnsi" w:hAnsiTheme="majorHAnsi" w:cs="MyriadPro-Black"/>
          <w:b/>
          <w:caps/>
          <w:color w:val="06AE1A"/>
          <w:rPrChange w:id="1" w:author="IROP MAS Vladař" w:date="2019-02-28T13:16:00Z">
            <w:rPr>
              <w:rFonts w:asciiTheme="majorHAnsi" w:hAnsiTheme="majorHAnsi" w:cs="MyriadPro-Black"/>
              <w:caps/>
              <w:sz w:val="32"/>
              <w:szCs w:val="40"/>
            </w:rPr>
          </w:rPrChange>
        </w:rPr>
      </w:pPr>
      <w:ins w:id="2" w:author="IROP MAS Vladař" w:date="2019-02-28T13:16:00Z">
        <w:r w:rsidRPr="003554D6">
          <w:rPr>
            <w:rFonts w:asciiTheme="majorHAnsi" w:hAnsiTheme="majorHAnsi" w:cs="MyriadPro-Black"/>
            <w:b/>
            <w:color w:val="06AE1A"/>
            <w:highlight w:val="lightGray"/>
          </w:rPr>
          <w:t>Verze Osnovy studie proveditelnosti upravena MAS Vladař o.p.s.</w:t>
        </w:r>
      </w:ins>
    </w:p>
    <w:p w14:paraId="20C9B1A0" w14:textId="77777777" w:rsidR="00CC79A7" w:rsidRDefault="00CC79A7" w:rsidP="00FA5536">
      <w:pPr>
        <w:rPr>
          <w:rFonts w:ascii="Cambria" w:hAnsi="Cambria"/>
          <w:b/>
          <w:caps/>
          <w:color w:val="365F91" w:themeColor="accent1" w:themeShade="BF"/>
          <w:sz w:val="28"/>
          <w:szCs w:val="28"/>
        </w:rPr>
      </w:pPr>
    </w:p>
    <w:p w14:paraId="6D43C830" w14:textId="733DB15A" w:rsidR="005E7F63" w:rsidRPr="00FA5536" w:rsidRDefault="00FA5536" w:rsidP="00FA5536">
      <w:pPr>
        <w:rPr>
          <w:rFonts w:ascii="Cambria" w:hAnsi="Cambria"/>
          <w:b/>
          <w:caps/>
          <w:color w:val="365F91" w:themeColor="accent1" w:themeShade="BF"/>
          <w:sz w:val="28"/>
          <w:szCs w:val="28"/>
        </w:rPr>
      </w:pPr>
      <w:r w:rsidRPr="00FA5536">
        <w:rPr>
          <w:rFonts w:ascii="Cambria" w:hAnsi="Cambria"/>
          <w:b/>
          <w:caps/>
          <w:color w:val="365F91" w:themeColor="accent1" w:themeShade="BF"/>
          <w:sz w:val="28"/>
          <w:szCs w:val="28"/>
        </w:rPr>
        <w:lastRenderedPageBreak/>
        <w:t>Obsah</w:t>
      </w:r>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EndPr/>
      <w:sdtContent>
        <w:p w14:paraId="5C63BCB7" w14:textId="77777777" w:rsidR="004D6B92" w:rsidRDefault="004D6B92">
          <w:pPr>
            <w:pStyle w:val="Nadpisobsahu"/>
          </w:pPr>
        </w:p>
        <w:p w14:paraId="4F2FB3FC" w14:textId="47AEFD2E" w:rsidR="00365ED6" w:rsidRDefault="004D6B92">
          <w:pPr>
            <w:pStyle w:val="Obsah1"/>
            <w:rPr>
              <w:rFonts w:eastAsiaTheme="minorEastAsia"/>
              <w:noProof/>
              <w:lang w:eastAsia="cs-CZ"/>
            </w:rPr>
          </w:pPr>
          <w:r>
            <w:fldChar w:fldCharType="begin"/>
          </w:r>
          <w:r>
            <w:instrText xml:space="preserve"> TOC \o "1-3" \h \z \u </w:instrText>
          </w:r>
          <w:r>
            <w:fldChar w:fldCharType="separate"/>
          </w:r>
          <w:hyperlink w:anchor="_Toc528312358" w:history="1">
            <w:r w:rsidR="00365ED6" w:rsidRPr="001333BE">
              <w:rPr>
                <w:rStyle w:val="Hypertextovodkaz"/>
                <w:caps/>
                <w:noProof/>
              </w:rPr>
              <w:t>1.</w:t>
            </w:r>
            <w:r w:rsidR="00365ED6">
              <w:rPr>
                <w:rFonts w:eastAsiaTheme="minorEastAsia"/>
                <w:noProof/>
                <w:lang w:eastAsia="cs-CZ"/>
              </w:rPr>
              <w:tab/>
            </w:r>
            <w:r w:rsidR="00365ED6" w:rsidRPr="001333BE">
              <w:rPr>
                <w:rStyle w:val="Hypertextovodkaz"/>
                <w:caps/>
                <w:noProof/>
              </w:rPr>
              <w:t>ÚVODNÍ INFORMACE</w:t>
            </w:r>
            <w:r w:rsidR="00365ED6">
              <w:rPr>
                <w:noProof/>
                <w:webHidden/>
              </w:rPr>
              <w:tab/>
            </w:r>
            <w:r w:rsidR="00365ED6">
              <w:rPr>
                <w:noProof/>
                <w:webHidden/>
              </w:rPr>
              <w:fldChar w:fldCharType="begin"/>
            </w:r>
            <w:r w:rsidR="00365ED6">
              <w:rPr>
                <w:noProof/>
                <w:webHidden/>
              </w:rPr>
              <w:instrText xml:space="preserve"> PAGEREF _Toc528312358 \h </w:instrText>
            </w:r>
            <w:r w:rsidR="00365ED6">
              <w:rPr>
                <w:noProof/>
                <w:webHidden/>
              </w:rPr>
            </w:r>
            <w:r w:rsidR="00365ED6">
              <w:rPr>
                <w:noProof/>
                <w:webHidden/>
              </w:rPr>
              <w:fldChar w:fldCharType="separate"/>
            </w:r>
            <w:r w:rsidR="00365ED6">
              <w:rPr>
                <w:noProof/>
                <w:webHidden/>
              </w:rPr>
              <w:t>3</w:t>
            </w:r>
            <w:r w:rsidR="00365ED6">
              <w:rPr>
                <w:noProof/>
                <w:webHidden/>
              </w:rPr>
              <w:fldChar w:fldCharType="end"/>
            </w:r>
          </w:hyperlink>
        </w:p>
        <w:p w14:paraId="7418A715" w14:textId="292FEA0B" w:rsidR="00365ED6" w:rsidRDefault="0027598A">
          <w:pPr>
            <w:pStyle w:val="Obsah1"/>
            <w:rPr>
              <w:rFonts w:eastAsiaTheme="minorEastAsia"/>
              <w:noProof/>
              <w:lang w:eastAsia="cs-CZ"/>
            </w:rPr>
          </w:pPr>
          <w:hyperlink w:anchor="_Toc528312359" w:history="1">
            <w:r w:rsidR="00365ED6" w:rsidRPr="001333BE">
              <w:rPr>
                <w:rStyle w:val="Hypertextovodkaz"/>
                <w:caps/>
                <w:noProof/>
              </w:rPr>
              <w:t>2.</w:t>
            </w:r>
            <w:r w:rsidR="00365ED6">
              <w:rPr>
                <w:rFonts w:eastAsiaTheme="minorEastAsia"/>
                <w:noProof/>
                <w:lang w:eastAsia="cs-CZ"/>
              </w:rPr>
              <w:tab/>
            </w:r>
            <w:r w:rsidR="00365ED6" w:rsidRPr="001333BE">
              <w:rPr>
                <w:rStyle w:val="Hypertextovodkaz"/>
                <w:caps/>
                <w:noProof/>
              </w:rPr>
              <w:t>podrobný popis projektu</w:t>
            </w:r>
            <w:r w:rsidR="00365ED6">
              <w:rPr>
                <w:noProof/>
                <w:webHidden/>
              </w:rPr>
              <w:tab/>
            </w:r>
            <w:r w:rsidR="00365ED6">
              <w:rPr>
                <w:noProof/>
                <w:webHidden/>
              </w:rPr>
              <w:fldChar w:fldCharType="begin"/>
            </w:r>
            <w:r w:rsidR="00365ED6">
              <w:rPr>
                <w:noProof/>
                <w:webHidden/>
              </w:rPr>
              <w:instrText xml:space="preserve"> PAGEREF _Toc528312359 \h </w:instrText>
            </w:r>
            <w:r w:rsidR="00365ED6">
              <w:rPr>
                <w:noProof/>
                <w:webHidden/>
              </w:rPr>
            </w:r>
            <w:r w:rsidR="00365ED6">
              <w:rPr>
                <w:noProof/>
                <w:webHidden/>
              </w:rPr>
              <w:fldChar w:fldCharType="separate"/>
            </w:r>
            <w:r w:rsidR="00365ED6">
              <w:rPr>
                <w:noProof/>
                <w:webHidden/>
              </w:rPr>
              <w:t>3</w:t>
            </w:r>
            <w:r w:rsidR="00365ED6">
              <w:rPr>
                <w:noProof/>
                <w:webHidden/>
              </w:rPr>
              <w:fldChar w:fldCharType="end"/>
            </w:r>
          </w:hyperlink>
        </w:p>
        <w:p w14:paraId="70CEB6FA" w14:textId="61F05FEA" w:rsidR="00365ED6" w:rsidRDefault="0027598A">
          <w:pPr>
            <w:pStyle w:val="Obsah1"/>
            <w:rPr>
              <w:rFonts w:eastAsiaTheme="minorEastAsia"/>
              <w:noProof/>
              <w:lang w:eastAsia="cs-CZ"/>
            </w:rPr>
          </w:pPr>
          <w:hyperlink w:anchor="_Toc528312360" w:history="1">
            <w:r w:rsidR="00365ED6" w:rsidRPr="001333BE">
              <w:rPr>
                <w:rStyle w:val="Hypertextovodkaz"/>
                <w:caps/>
                <w:noProof/>
              </w:rPr>
              <w:t>3.</w:t>
            </w:r>
            <w:r w:rsidR="00365ED6">
              <w:rPr>
                <w:rFonts w:eastAsiaTheme="minorEastAsia"/>
                <w:noProof/>
                <w:lang w:eastAsia="cs-CZ"/>
              </w:rPr>
              <w:tab/>
            </w:r>
            <w:r w:rsidR="00365ED6" w:rsidRPr="001333BE">
              <w:rPr>
                <w:rStyle w:val="Hypertextovodkaz"/>
                <w:caps/>
                <w:noProof/>
              </w:rPr>
              <w:t>ZDŮVODNĚNÍ POTŘEBNOSTI REALIZACE PROJEKTU</w:t>
            </w:r>
            <w:r w:rsidR="00365ED6">
              <w:rPr>
                <w:noProof/>
                <w:webHidden/>
              </w:rPr>
              <w:tab/>
            </w:r>
            <w:r w:rsidR="00365ED6">
              <w:rPr>
                <w:noProof/>
                <w:webHidden/>
              </w:rPr>
              <w:fldChar w:fldCharType="begin"/>
            </w:r>
            <w:r w:rsidR="00365ED6">
              <w:rPr>
                <w:noProof/>
                <w:webHidden/>
              </w:rPr>
              <w:instrText xml:space="preserve"> PAGEREF _Toc528312360 \h </w:instrText>
            </w:r>
            <w:r w:rsidR="00365ED6">
              <w:rPr>
                <w:noProof/>
                <w:webHidden/>
              </w:rPr>
            </w:r>
            <w:r w:rsidR="00365ED6">
              <w:rPr>
                <w:noProof/>
                <w:webHidden/>
              </w:rPr>
              <w:fldChar w:fldCharType="separate"/>
            </w:r>
            <w:r w:rsidR="00365ED6">
              <w:rPr>
                <w:noProof/>
                <w:webHidden/>
              </w:rPr>
              <w:t>4</w:t>
            </w:r>
            <w:r w:rsidR="00365ED6">
              <w:rPr>
                <w:noProof/>
                <w:webHidden/>
              </w:rPr>
              <w:fldChar w:fldCharType="end"/>
            </w:r>
          </w:hyperlink>
        </w:p>
        <w:p w14:paraId="454E99D1" w14:textId="4356056E" w:rsidR="00365ED6" w:rsidRDefault="0027598A">
          <w:pPr>
            <w:pStyle w:val="Obsah1"/>
            <w:rPr>
              <w:rFonts w:eastAsiaTheme="minorEastAsia"/>
              <w:noProof/>
              <w:lang w:eastAsia="cs-CZ"/>
            </w:rPr>
          </w:pPr>
          <w:hyperlink w:anchor="_Toc528312361" w:history="1">
            <w:r w:rsidR="00365ED6" w:rsidRPr="001333BE">
              <w:rPr>
                <w:rStyle w:val="Hypertextovodkaz"/>
                <w:caps/>
                <w:noProof/>
              </w:rPr>
              <w:t>4.</w:t>
            </w:r>
            <w:r w:rsidR="00365ED6">
              <w:rPr>
                <w:rFonts w:eastAsiaTheme="minorEastAsia"/>
                <w:noProof/>
                <w:lang w:eastAsia="cs-CZ"/>
              </w:rPr>
              <w:tab/>
            </w:r>
            <w:r w:rsidR="00365ED6" w:rsidRPr="001333BE">
              <w:rPr>
                <w:rStyle w:val="Hypertextovodkaz"/>
                <w:caps/>
                <w:noProof/>
              </w:rPr>
              <w:t>Management projektu a řízení lidských zdrojů</w:t>
            </w:r>
            <w:r w:rsidR="00365ED6">
              <w:rPr>
                <w:noProof/>
                <w:webHidden/>
              </w:rPr>
              <w:tab/>
            </w:r>
            <w:r w:rsidR="00365ED6">
              <w:rPr>
                <w:noProof/>
                <w:webHidden/>
              </w:rPr>
              <w:fldChar w:fldCharType="begin"/>
            </w:r>
            <w:r w:rsidR="00365ED6">
              <w:rPr>
                <w:noProof/>
                <w:webHidden/>
              </w:rPr>
              <w:instrText xml:space="preserve"> PAGEREF _Toc528312361 \h </w:instrText>
            </w:r>
            <w:r w:rsidR="00365ED6">
              <w:rPr>
                <w:noProof/>
                <w:webHidden/>
              </w:rPr>
            </w:r>
            <w:r w:rsidR="00365ED6">
              <w:rPr>
                <w:noProof/>
                <w:webHidden/>
              </w:rPr>
              <w:fldChar w:fldCharType="separate"/>
            </w:r>
            <w:r w:rsidR="00365ED6">
              <w:rPr>
                <w:noProof/>
                <w:webHidden/>
              </w:rPr>
              <w:t>5</w:t>
            </w:r>
            <w:r w:rsidR="00365ED6">
              <w:rPr>
                <w:noProof/>
                <w:webHidden/>
              </w:rPr>
              <w:fldChar w:fldCharType="end"/>
            </w:r>
          </w:hyperlink>
        </w:p>
        <w:p w14:paraId="736FD0A6" w14:textId="337AA299" w:rsidR="00365ED6" w:rsidRDefault="0027598A">
          <w:pPr>
            <w:pStyle w:val="Obsah1"/>
            <w:rPr>
              <w:rFonts w:eastAsiaTheme="minorEastAsia"/>
              <w:noProof/>
              <w:lang w:eastAsia="cs-CZ"/>
            </w:rPr>
          </w:pPr>
          <w:hyperlink w:anchor="_Toc528312362" w:history="1">
            <w:r w:rsidR="00365ED6" w:rsidRPr="001333BE">
              <w:rPr>
                <w:rStyle w:val="Hypertextovodkaz"/>
                <w:caps/>
                <w:noProof/>
              </w:rPr>
              <w:t>5.</w:t>
            </w:r>
            <w:r w:rsidR="00365ED6">
              <w:rPr>
                <w:rFonts w:eastAsiaTheme="minorEastAsia"/>
                <w:noProof/>
                <w:lang w:eastAsia="cs-CZ"/>
              </w:rPr>
              <w:tab/>
            </w:r>
            <w:r w:rsidR="00365ED6" w:rsidRPr="001333BE">
              <w:rPr>
                <w:rStyle w:val="Hypertextovodkaz"/>
                <w:caps/>
                <w:noProof/>
              </w:rPr>
              <w:t>Technické a technologické řešení projektu</w:t>
            </w:r>
            <w:r w:rsidR="00365ED6">
              <w:rPr>
                <w:noProof/>
                <w:webHidden/>
              </w:rPr>
              <w:tab/>
            </w:r>
            <w:r w:rsidR="00365ED6">
              <w:rPr>
                <w:noProof/>
                <w:webHidden/>
              </w:rPr>
              <w:fldChar w:fldCharType="begin"/>
            </w:r>
            <w:r w:rsidR="00365ED6">
              <w:rPr>
                <w:noProof/>
                <w:webHidden/>
              </w:rPr>
              <w:instrText xml:space="preserve"> PAGEREF _Toc528312362 \h </w:instrText>
            </w:r>
            <w:r w:rsidR="00365ED6">
              <w:rPr>
                <w:noProof/>
                <w:webHidden/>
              </w:rPr>
            </w:r>
            <w:r w:rsidR="00365ED6">
              <w:rPr>
                <w:noProof/>
                <w:webHidden/>
              </w:rPr>
              <w:fldChar w:fldCharType="separate"/>
            </w:r>
            <w:r w:rsidR="00365ED6">
              <w:rPr>
                <w:noProof/>
                <w:webHidden/>
              </w:rPr>
              <w:t>5</w:t>
            </w:r>
            <w:r w:rsidR="00365ED6">
              <w:rPr>
                <w:noProof/>
                <w:webHidden/>
              </w:rPr>
              <w:fldChar w:fldCharType="end"/>
            </w:r>
          </w:hyperlink>
        </w:p>
        <w:p w14:paraId="23A45576" w14:textId="114430B8" w:rsidR="00365ED6" w:rsidRDefault="0027598A">
          <w:pPr>
            <w:pStyle w:val="Obsah1"/>
            <w:rPr>
              <w:rFonts w:eastAsiaTheme="minorEastAsia"/>
              <w:noProof/>
              <w:lang w:eastAsia="cs-CZ"/>
            </w:rPr>
          </w:pPr>
          <w:hyperlink w:anchor="_Toc528312363" w:history="1">
            <w:r w:rsidR="00365ED6" w:rsidRPr="001333BE">
              <w:rPr>
                <w:rStyle w:val="Hypertextovodkaz"/>
                <w:caps/>
                <w:noProof/>
              </w:rPr>
              <w:t>6.</w:t>
            </w:r>
            <w:r w:rsidR="00365ED6">
              <w:rPr>
                <w:rFonts w:eastAsiaTheme="minorEastAsia"/>
                <w:noProof/>
                <w:lang w:eastAsia="cs-CZ"/>
              </w:rPr>
              <w:tab/>
            </w:r>
            <w:r w:rsidR="00365ED6" w:rsidRPr="001333BE">
              <w:rPr>
                <w:rStyle w:val="Hypertextovodkaz"/>
                <w:caps/>
                <w:noProof/>
              </w:rPr>
              <w:t>Dlouhodobý majetek</w:t>
            </w:r>
            <w:r w:rsidR="00365ED6">
              <w:rPr>
                <w:noProof/>
                <w:webHidden/>
              </w:rPr>
              <w:tab/>
            </w:r>
            <w:r w:rsidR="00365ED6">
              <w:rPr>
                <w:noProof/>
                <w:webHidden/>
              </w:rPr>
              <w:fldChar w:fldCharType="begin"/>
            </w:r>
            <w:r w:rsidR="00365ED6">
              <w:rPr>
                <w:noProof/>
                <w:webHidden/>
              </w:rPr>
              <w:instrText xml:space="preserve"> PAGEREF _Toc528312363 \h </w:instrText>
            </w:r>
            <w:r w:rsidR="00365ED6">
              <w:rPr>
                <w:noProof/>
                <w:webHidden/>
              </w:rPr>
            </w:r>
            <w:r w:rsidR="00365ED6">
              <w:rPr>
                <w:noProof/>
                <w:webHidden/>
              </w:rPr>
              <w:fldChar w:fldCharType="separate"/>
            </w:r>
            <w:r w:rsidR="00365ED6">
              <w:rPr>
                <w:noProof/>
                <w:webHidden/>
              </w:rPr>
              <w:t>5</w:t>
            </w:r>
            <w:r w:rsidR="00365ED6">
              <w:rPr>
                <w:noProof/>
                <w:webHidden/>
              </w:rPr>
              <w:fldChar w:fldCharType="end"/>
            </w:r>
          </w:hyperlink>
        </w:p>
        <w:p w14:paraId="726F4BBB" w14:textId="326EA628" w:rsidR="00365ED6" w:rsidRDefault="0027598A">
          <w:pPr>
            <w:pStyle w:val="Obsah1"/>
            <w:rPr>
              <w:rFonts w:eastAsiaTheme="minorEastAsia"/>
              <w:noProof/>
              <w:lang w:eastAsia="cs-CZ"/>
            </w:rPr>
          </w:pPr>
          <w:hyperlink w:anchor="_Toc528312364" w:history="1">
            <w:r w:rsidR="00365ED6" w:rsidRPr="001333BE">
              <w:rPr>
                <w:rStyle w:val="Hypertextovodkaz"/>
                <w:caps/>
                <w:noProof/>
              </w:rPr>
              <w:t>7.</w:t>
            </w:r>
            <w:r w:rsidR="00365ED6">
              <w:rPr>
                <w:rFonts w:eastAsiaTheme="minorEastAsia"/>
                <w:noProof/>
                <w:lang w:eastAsia="cs-CZ"/>
              </w:rPr>
              <w:tab/>
            </w:r>
            <w:r w:rsidR="00365ED6" w:rsidRPr="001333BE">
              <w:rPr>
                <w:rStyle w:val="Hypertextovodkaz"/>
                <w:caps/>
                <w:noProof/>
              </w:rPr>
              <w:t>Výstupy projektu</w:t>
            </w:r>
            <w:r w:rsidR="00365ED6">
              <w:rPr>
                <w:noProof/>
                <w:webHidden/>
              </w:rPr>
              <w:tab/>
            </w:r>
            <w:r w:rsidR="00365ED6">
              <w:rPr>
                <w:noProof/>
                <w:webHidden/>
              </w:rPr>
              <w:fldChar w:fldCharType="begin"/>
            </w:r>
            <w:r w:rsidR="00365ED6">
              <w:rPr>
                <w:noProof/>
                <w:webHidden/>
              </w:rPr>
              <w:instrText xml:space="preserve"> PAGEREF _Toc528312364 \h </w:instrText>
            </w:r>
            <w:r w:rsidR="00365ED6">
              <w:rPr>
                <w:noProof/>
                <w:webHidden/>
              </w:rPr>
            </w:r>
            <w:r w:rsidR="00365ED6">
              <w:rPr>
                <w:noProof/>
                <w:webHidden/>
              </w:rPr>
              <w:fldChar w:fldCharType="separate"/>
            </w:r>
            <w:r w:rsidR="00365ED6">
              <w:rPr>
                <w:noProof/>
                <w:webHidden/>
              </w:rPr>
              <w:t>6</w:t>
            </w:r>
            <w:r w:rsidR="00365ED6">
              <w:rPr>
                <w:noProof/>
                <w:webHidden/>
              </w:rPr>
              <w:fldChar w:fldCharType="end"/>
            </w:r>
          </w:hyperlink>
        </w:p>
        <w:p w14:paraId="32B94A28" w14:textId="18C800D7" w:rsidR="00365ED6" w:rsidRDefault="0027598A">
          <w:pPr>
            <w:pStyle w:val="Obsah1"/>
            <w:rPr>
              <w:rFonts w:eastAsiaTheme="minorEastAsia"/>
              <w:noProof/>
              <w:lang w:eastAsia="cs-CZ"/>
            </w:rPr>
          </w:pPr>
          <w:hyperlink w:anchor="_Toc528312365" w:history="1">
            <w:r w:rsidR="00365ED6" w:rsidRPr="001333BE">
              <w:rPr>
                <w:rStyle w:val="Hypertextovodkaz"/>
                <w:caps/>
                <w:noProof/>
              </w:rPr>
              <w:t>8.</w:t>
            </w:r>
            <w:r w:rsidR="00365ED6">
              <w:rPr>
                <w:rFonts w:eastAsiaTheme="minorEastAsia"/>
                <w:noProof/>
                <w:lang w:eastAsia="cs-CZ"/>
              </w:rPr>
              <w:tab/>
            </w:r>
            <w:r w:rsidR="00365ED6" w:rsidRPr="001333BE">
              <w:rPr>
                <w:rStyle w:val="Hypertextovodkaz"/>
                <w:caps/>
                <w:noProof/>
              </w:rPr>
              <w:t>Připravenost projektu k realizaci</w:t>
            </w:r>
            <w:r w:rsidR="00365ED6">
              <w:rPr>
                <w:noProof/>
                <w:webHidden/>
              </w:rPr>
              <w:tab/>
            </w:r>
            <w:r w:rsidR="00365ED6">
              <w:rPr>
                <w:noProof/>
                <w:webHidden/>
              </w:rPr>
              <w:fldChar w:fldCharType="begin"/>
            </w:r>
            <w:r w:rsidR="00365ED6">
              <w:rPr>
                <w:noProof/>
                <w:webHidden/>
              </w:rPr>
              <w:instrText xml:space="preserve"> PAGEREF _Toc528312365 \h </w:instrText>
            </w:r>
            <w:r w:rsidR="00365ED6">
              <w:rPr>
                <w:noProof/>
                <w:webHidden/>
              </w:rPr>
            </w:r>
            <w:r w:rsidR="00365ED6">
              <w:rPr>
                <w:noProof/>
                <w:webHidden/>
              </w:rPr>
              <w:fldChar w:fldCharType="separate"/>
            </w:r>
            <w:r w:rsidR="00365ED6">
              <w:rPr>
                <w:noProof/>
                <w:webHidden/>
              </w:rPr>
              <w:t>6</w:t>
            </w:r>
            <w:r w:rsidR="00365ED6">
              <w:rPr>
                <w:noProof/>
                <w:webHidden/>
              </w:rPr>
              <w:fldChar w:fldCharType="end"/>
            </w:r>
          </w:hyperlink>
        </w:p>
        <w:p w14:paraId="095EB8E0" w14:textId="24A11C93" w:rsidR="00365ED6" w:rsidRDefault="0027598A">
          <w:pPr>
            <w:pStyle w:val="Obsah1"/>
            <w:rPr>
              <w:rFonts w:eastAsiaTheme="minorEastAsia"/>
              <w:noProof/>
              <w:lang w:eastAsia="cs-CZ"/>
            </w:rPr>
          </w:pPr>
          <w:hyperlink w:anchor="_Toc528312366" w:history="1">
            <w:r w:rsidR="00365ED6" w:rsidRPr="001333BE">
              <w:rPr>
                <w:rStyle w:val="Hypertextovodkaz"/>
                <w:caps/>
                <w:noProof/>
              </w:rPr>
              <w:t>9.</w:t>
            </w:r>
            <w:r w:rsidR="00365ED6">
              <w:rPr>
                <w:rFonts w:eastAsiaTheme="minorEastAsia"/>
                <w:noProof/>
                <w:lang w:eastAsia="cs-CZ"/>
              </w:rPr>
              <w:tab/>
            </w:r>
            <w:r w:rsidR="00365ED6" w:rsidRPr="001333BE">
              <w:rPr>
                <w:rStyle w:val="Hypertextovodkaz"/>
                <w:caps/>
                <w:noProof/>
              </w:rPr>
              <w:t>rekapitulace rozpočtu projektu</w:t>
            </w:r>
            <w:r w:rsidR="00365ED6">
              <w:rPr>
                <w:noProof/>
                <w:webHidden/>
              </w:rPr>
              <w:tab/>
            </w:r>
            <w:r w:rsidR="00365ED6">
              <w:rPr>
                <w:noProof/>
                <w:webHidden/>
              </w:rPr>
              <w:fldChar w:fldCharType="begin"/>
            </w:r>
            <w:r w:rsidR="00365ED6">
              <w:rPr>
                <w:noProof/>
                <w:webHidden/>
              </w:rPr>
              <w:instrText xml:space="preserve"> PAGEREF _Toc528312366 \h </w:instrText>
            </w:r>
            <w:r w:rsidR="00365ED6">
              <w:rPr>
                <w:noProof/>
                <w:webHidden/>
              </w:rPr>
            </w:r>
            <w:r w:rsidR="00365ED6">
              <w:rPr>
                <w:noProof/>
                <w:webHidden/>
              </w:rPr>
              <w:fldChar w:fldCharType="separate"/>
            </w:r>
            <w:r w:rsidR="00365ED6">
              <w:rPr>
                <w:noProof/>
                <w:webHidden/>
              </w:rPr>
              <w:t>6</w:t>
            </w:r>
            <w:r w:rsidR="00365ED6">
              <w:rPr>
                <w:noProof/>
                <w:webHidden/>
              </w:rPr>
              <w:fldChar w:fldCharType="end"/>
            </w:r>
          </w:hyperlink>
        </w:p>
        <w:p w14:paraId="11E722C6" w14:textId="01EE6624" w:rsidR="00365ED6" w:rsidRDefault="0027598A">
          <w:pPr>
            <w:pStyle w:val="Obsah1"/>
            <w:rPr>
              <w:rFonts w:eastAsiaTheme="minorEastAsia"/>
              <w:noProof/>
              <w:lang w:eastAsia="cs-CZ"/>
            </w:rPr>
          </w:pPr>
          <w:hyperlink w:anchor="_Toc528312367" w:history="1">
            <w:r w:rsidR="00365ED6" w:rsidRPr="001333BE">
              <w:rPr>
                <w:rStyle w:val="Hypertextovodkaz"/>
                <w:caps/>
                <w:noProof/>
              </w:rPr>
              <w:t>10.</w:t>
            </w:r>
            <w:r w:rsidR="00365ED6">
              <w:rPr>
                <w:rFonts w:eastAsiaTheme="minorEastAsia"/>
                <w:noProof/>
                <w:lang w:eastAsia="cs-CZ"/>
              </w:rPr>
              <w:tab/>
            </w:r>
            <w:r w:rsidR="00365ED6" w:rsidRPr="001333BE">
              <w:rPr>
                <w:rStyle w:val="Hypertextovodkaz"/>
                <w:caps/>
                <w:noProof/>
              </w:rPr>
              <w:t>rizika v projektu</w:t>
            </w:r>
            <w:r w:rsidR="00365ED6">
              <w:rPr>
                <w:noProof/>
                <w:webHidden/>
              </w:rPr>
              <w:tab/>
            </w:r>
            <w:r w:rsidR="00365ED6">
              <w:rPr>
                <w:noProof/>
                <w:webHidden/>
              </w:rPr>
              <w:fldChar w:fldCharType="begin"/>
            </w:r>
            <w:r w:rsidR="00365ED6">
              <w:rPr>
                <w:noProof/>
                <w:webHidden/>
              </w:rPr>
              <w:instrText xml:space="preserve"> PAGEREF _Toc528312367 \h </w:instrText>
            </w:r>
            <w:r w:rsidR="00365ED6">
              <w:rPr>
                <w:noProof/>
                <w:webHidden/>
              </w:rPr>
            </w:r>
            <w:r w:rsidR="00365ED6">
              <w:rPr>
                <w:noProof/>
                <w:webHidden/>
              </w:rPr>
              <w:fldChar w:fldCharType="separate"/>
            </w:r>
            <w:r w:rsidR="00365ED6">
              <w:rPr>
                <w:noProof/>
                <w:webHidden/>
              </w:rPr>
              <w:t>9</w:t>
            </w:r>
            <w:r w:rsidR="00365ED6">
              <w:rPr>
                <w:noProof/>
                <w:webHidden/>
              </w:rPr>
              <w:fldChar w:fldCharType="end"/>
            </w:r>
          </w:hyperlink>
        </w:p>
        <w:p w14:paraId="6B2DBEA6" w14:textId="5015276E" w:rsidR="00365ED6" w:rsidRDefault="0027598A">
          <w:pPr>
            <w:pStyle w:val="Obsah1"/>
            <w:rPr>
              <w:rFonts w:eastAsiaTheme="minorEastAsia"/>
              <w:noProof/>
              <w:lang w:eastAsia="cs-CZ"/>
            </w:rPr>
          </w:pPr>
          <w:hyperlink w:anchor="_Toc528312368" w:history="1">
            <w:r w:rsidR="00365ED6" w:rsidRPr="001333BE">
              <w:rPr>
                <w:rStyle w:val="Hypertextovodkaz"/>
                <w:caps/>
                <w:noProof/>
              </w:rPr>
              <w:t>11.</w:t>
            </w:r>
            <w:r w:rsidR="00365ED6">
              <w:rPr>
                <w:rFonts w:eastAsiaTheme="minorEastAsia"/>
                <w:noProof/>
                <w:lang w:eastAsia="cs-CZ"/>
              </w:rPr>
              <w:tab/>
            </w:r>
            <w:r w:rsidR="00365ED6" w:rsidRPr="001333BE">
              <w:rPr>
                <w:rStyle w:val="Hypertextovodkaz"/>
                <w:caps/>
                <w:noProof/>
              </w:rPr>
              <w:t>Vliv projektu na horizontální principy</w:t>
            </w:r>
            <w:r w:rsidR="00365ED6">
              <w:rPr>
                <w:noProof/>
                <w:webHidden/>
              </w:rPr>
              <w:tab/>
            </w:r>
            <w:r w:rsidR="00365ED6">
              <w:rPr>
                <w:noProof/>
                <w:webHidden/>
              </w:rPr>
              <w:fldChar w:fldCharType="begin"/>
            </w:r>
            <w:r w:rsidR="00365ED6">
              <w:rPr>
                <w:noProof/>
                <w:webHidden/>
              </w:rPr>
              <w:instrText xml:space="preserve"> PAGEREF _Toc528312368 \h </w:instrText>
            </w:r>
            <w:r w:rsidR="00365ED6">
              <w:rPr>
                <w:noProof/>
                <w:webHidden/>
              </w:rPr>
            </w:r>
            <w:r w:rsidR="00365ED6">
              <w:rPr>
                <w:noProof/>
                <w:webHidden/>
              </w:rPr>
              <w:fldChar w:fldCharType="separate"/>
            </w:r>
            <w:r w:rsidR="00365ED6">
              <w:rPr>
                <w:noProof/>
                <w:webHidden/>
              </w:rPr>
              <w:t>10</w:t>
            </w:r>
            <w:r w:rsidR="00365ED6">
              <w:rPr>
                <w:noProof/>
                <w:webHidden/>
              </w:rPr>
              <w:fldChar w:fldCharType="end"/>
            </w:r>
          </w:hyperlink>
        </w:p>
        <w:p w14:paraId="54F7D366" w14:textId="73C3017A" w:rsidR="00365ED6" w:rsidRDefault="0027598A">
          <w:pPr>
            <w:pStyle w:val="Obsah1"/>
            <w:rPr>
              <w:rFonts w:eastAsiaTheme="minorEastAsia"/>
              <w:noProof/>
              <w:lang w:eastAsia="cs-CZ"/>
            </w:rPr>
          </w:pPr>
          <w:hyperlink w:anchor="_Toc528312369" w:history="1">
            <w:r w:rsidR="00365ED6" w:rsidRPr="001333BE">
              <w:rPr>
                <w:rStyle w:val="Hypertextovodkaz"/>
                <w:caps/>
                <w:noProof/>
              </w:rPr>
              <w:t>12.</w:t>
            </w:r>
            <w:r w:rsidR="00365ED6">
              <w:rPr>
                <w:rFonts w:eastAsiaTheme="minorEastAsia"/>
                <w:noProof/>
                <w:lang w:eastAsia="cs-CZ"/>
              </w:rPr>
              <w:tab/>
            </w:r>
            <w:r w:rsidR="00365ED6" w:rsidRPr="001333BE">
              <w:rPr>
                <w:rStyle w:val="Hypertextovodkaz"/>
                <w:caps/>
                <w:noProof/>
              </w:rPr>
              <w:t>Závěrečné Hodnocení udržitelnosti projektu</w:t>
            </w:r>
            <w:r w:rsidR="00365ED6">
              <w:rPr>
                <w:noProof/>
                <w:webHidden/>
              </w:rPr>
              <w:tab/>
            </w:r>
            <w:r w:rsidR="00365ED6">
              <w:rPr>
                <w:noProof/>
                <w:webHidden/>
              </w:rPr>
              <w:fldChar w:fldCharType="begin"/>
            </w:r>
            <w:r w:rsidR="00365ED6">
              <w:rPr>
                <w:noProof/>
                <w:webHidden/>
              </w:rPr>
              <w:instrText xml:space="preserve"> PAGEREF _Toc528312369 \h </w:instrText>
            </w:r>
            <w:r w:rsidR="00365ED6">
              <w:rPr>
                <w:noProof/>
                <w:webHidden/>
              </w:rPr>
            </w:r>
            <w:r w:rsidR="00365ED6">
              <w:rPr>
                <w:noProof/>
                <w:webHidden/>
              </w:rPr>
              <w:fldChar w:fldCharType="separate"/>
            </w:r>
            <w:r w:rsidR="00365ED6">
              <w:rPr>
                <w:noProof/>
                <w:webHidden/>
              </w:rPr>
              <w:t>10</w:t>
            </w:r>
            <w:r w:rsidR="00365ED6">
              <w:rPr>
                <w:noProof/>
                <w:webHidden/>
              </w:rPr>
              <w:fldChar w:fldCharType="end"/>
            </w:r>
          </w:hyperlink>
        </w:p>
        <w:p w14:paraId="4275DBE0" w14:textId="04DD7238" w:rsidR="00365ED6" w:rsidRDefault="0027598A">
          <w:pPr>
            <w:pStyle w:val="Obsah1"/>
            <w:rPr>
              <w:rFonts w:eastAsiaTheme="minorEastAsia"/>
              <w:noProof/>
              <w:lang w:eastAsia="cs-CZ"/>
            </w:rPr>
          </w:pPr>
          <w:hyperlink w:anchor="_Toc528312370" w:history="1">
            <w:r w:rsidR="00365ED6" w:rsidRPr="001333BE">
              <w:rPr>
                <w:rStyle w:val="Hypertextovodkaz"/>
                <w:caps/>
                <w:noProof/>
              </w:rPr>
              <w:t>13.</w:t>
            </w:r>
            <w:r w:rsidR="00365ED6">
              <w:rPr>
                <w:rFonts w:eastAsiaTheme="minorEastAsia"/>
                <w:noProof/>
                <w:lang w:eastAsia="cs-CZ"/>
              </w:rPr>
              <w:tab/>
            </w:r>
            <w:r w:rsidR="00365ED6" w:rsidRPr="001333BE">
              <w:rPr>
                <w:rStyle w:val="Hypertextovodkaz"/>
                <w:caps/>
                <w:noProof/>
              </w:rPr>
              <w:t>ZPŮSOB STANOVENÍ Cen DO ROZPOČTU PROJEKTU</w:t>
            </w:r>
            <w:r w:rsidR="00365ED6">
              <w:rPr>
                <w:noProof/>
                <w:webHidden/>
              </w:rPr>
              <w:tab/>
            </w:r>
            <w:r w:rsidR="00365ED6">
              <w:rPr>
                <w:noProof/>
                <w:webHidden/>
              </w:rPr>
              <w:fldChar w:fldCharType="begin"/>
            </w:r>
            <w:r w:rsidR="00365ED6">
              <w:rPr>
                <w:noProof/>
                <w:webHidden/>
              </w:rPr>
              <w:instrText xml:space="preserve"> PAGEREF _Toc528312370 \h </w:instrText>
            </w:r>
            <w:r w:rsidR="00365ED6">
              <w:rPr>
                <w:noProof/>
                <w:webHidden/>
              </w:rPr>
            </w:r>
            <w:r w:rsidR="00365ED6">
              <w:rPr>
                <w:noProof/>
                <w:webHidden/>
              </w:rPr>
              <w:fldChar w:fldCharType="separate"/>
            </w:r>
            <w:r w:rsidR="00365ED6">
              <w:rPr>
                <w:noProof/>
                <w:webHidden/>
              </w:rPr>
              <w:t>10</w:t>
            </w:r>
            <w:r w:rsidR="00365ED6">
              <w:rPr>
                <w:noProof/>
                <w:webHidden/>
              </w:rPr>
              <w:fldChar w:fldCharType="end"/>
            </w:r>
          </w:hyperlink>
        </w:p>
        <w:p w14:paraId="384DFB18" w14:textId="484EA4C2" w:rsidR="004D6B92" w:rsidRDefault="004D6B92">
          <w:r>
            <w:rPr>
              <w:b/>
              <w:bCs/>
            </w:rPr>
            <w:fldChar w:fldCharType="end"/>
          </w:r>
        </w:p>
      </w:sdtContent>
    </w:sdt>
    <w:p w14:paraId="22A6A981" w14:textId="77777777" w:rsidR="00BD3F6A" w:rsidRDefault="00BD3F6A">
      <w:r>
        <w:br w:type="page"/>
      </w:r>
    </w:p>
    <w:p w14:paraId="6EC16EE9" w14:textId="77777777" w:rsidR="00652BB9" w:rsidRDefault="00652BB9" w:rsidP="00652BB9">
      <w:pPr>
        <w:pStyle w:val="Nadpis1"/>
        <w:numPr>
          <w:ilvl w:val="0"/>
          <w:numId w:val="3"/>
        </w:numPr>
        <w:ind w:left="470" w:hanging="357"/>
        <w:jc w:val="both"/>
        <w:rPr>
          <w:caps/>
        </w:rPr>
      </w:pPr>
      <w:bookmarkStart w:id="3" w:name="_Toc462052888"/>
      <w:bookmarkStart w:id="4" w:name="_Toc528312358"/>
      <w:bookmarkStart w:id="5" w:name="_Toc449612699"/>
      <w:r w:rsidRPr="004A323F">
        <w:rPr>
          <w:caps/>
        </w:rPr>
        <w:lastRenderedPageBreak/>
        <w:t>ÚVODNÍ INFORMACE</w:t>
      </w:r>
      <w:bookmarkEnd w:id="3"/>
      <w:bookmarkEnd w:id="4"/>
      <w:r>
        <w:rPr>
          <w:caps/>
        </w:rPr>
        <w:t xml:space="preserve"> </w:t>
      </w:r>
    </w:p>
    <w:tbl>
      <w:tblPr>
        <w:tblStyle w:val="Mkatabulky"/>
        <w:tblW w:w="5000" w:type="pct"/>
        <w:tblLook w:val="04A0" w:firstRow="1" w:lastRow="0" w:firstColumn="1" w:lastColumn="0" w:noHBand="0" w:noVBand="1"/>
      </w:tblPr>
      <w:tblGrid>
        <w:gridCol w:w="3652"/>
        <w:gridCol w:w="5636"/>
      </w:tblGrid>
      <w:tr w:rsidR="00C636DF" w14:paraId="0578C519" w14:textId="77777777" w:rsidTr="00652BB9">
        <w:trPr>
          <w:trHeight w:val="601"/>
        </w:trPr>
        <w:tc>
          <w:tcPr>
            <w:tcW w:w="1966" w:type="pct"/>
            <w:vAlign w:val="center"/>
          </w:tcPr>
          <w:p w14:paraId="0376D152" w14:textId="0C930A1E" w:rsidR="00C636DF" w:rsidRDefault="00C636DF" w:rsidP="00652BB9">
            <w:pPr>
              <w:tabs>
                <w:tab w:val="left" w:pos="0"/>
              </w:tabs>
            </w:pPr>
            <w:r>
              <w:t>Název projektu</w:t>
            </w:r>
          </w:p>
        </w:tc>
        <w:tc>
          <w:tcPr>
            <w:tcW w:w="3034" w:type="pct"/>
            <w:vAlign w:val="center"/>
          </w:tcPr>
          <w:p w14:paraId="0048D750" w14:textId="77777777" w:rsidR="00C636DF" w:rsidRDefault="00C636DF" w:rsidP="00652BB9"/>
        </w:tc>
      </w:tr>
      <w:tr w:rsidR="00C636DF" w14:paraId="70F5EBDD" w14:textId="77777777" w:rsidTr="00652BB9">
        <w:trPr>
          <w:trHeight w:val="601"/>
        </w:trPr>
        <w:tc>
          <w:tcPr>
            <w:tcW w:w="1966" w:type="pct"/>
            <w:vAlign w:val="center"/>
          </w:tcPr>
          <w:p w14:paraId="5323E4FE" w14:textId="48186CF0" w:rsidR="00C636DF" w:rsidRDefault="00C636DF" w:rsidP="00652BB9">
            <w:pPr>
              <w:tabs>
                <w:tab w:val="left" w:pos="0"/>
              </w:tabs>
            </w:pPr>
            <w:r>
              <w:t>Hash kód projektu</w:t>
            </w:r>
          </w:p>
        </w:tc>
        <w:tc>
          <w:tcPr>
            <w:tcW w:w="3034" w:type="pct"/>
            <w:vAlign w:val="center"/>
          </w:tcPr>
          <w:p w14:paraId="2314D32B" w14:textId="77777777" w:rsidR="00C636DF" w:rsidRDefault="00C636DF" w:rsidP="00652BB9"/>
        </w:tc>
      </w:tr>
      <w:tr w:rsidR="00652BB9" w14:paraId="155ACA6E" w14:textId="77777777" w:rsidTr="00652BB9">
        <w:trPr>
          <w:trHeight w:val="601"/>
        </w:trPr>
        <w:tc>
          <w:tcPr>
            <w:tcW w:w="1966" w:type="pct"/>
            <w:vAlign w:val="center"/>
          </w:tcPr>
          <w:p w14:paraId="4931B487" w14:textId="6E52EB22" w:rsidR="00C636DF" w:rsidRDefault="00652BB9" w:rsidP="00C636DF">
            <w:pPr>
              <w:tabs>
                <w:tab w:val="left" w:pos="0"/>
              </w:tabs>
            </w:pPr>
            <w:r>
              <w:t>Obchodní jméno</w:t>
            </w:r>
            <w:r w:rsidR="00C636DF">
              <w:t>/název</w:t>
            </w:r>
          </w:p>
          <w:p w14:paraId="681E2A18" w14:textId="7CB251BA" w:rsidR="00C636DF" w:rsidRDefault="00C636DF" w:rsidP="00C636DF">
            <w:pPr>
              <w:tabs>
                <w:tab w:val="left" w:pos="0"/>
              </w:tabs>
            </w:pPr>
            <w:r>
              <w:t>S</w:t>
            </w:r>
            <w:r w:rsidR="00652BB9">
              <w:t>ídlo</w:t>
            </w:r>
            <w:r>
              <w:t>/adresa</w:t>
            </w:r>
          </w:p>
          <w:p w14:paraId="39D52ECF" w14:textId="42B6A7E2" w:rsidR="00C636DF" w:rsidRDefault="00652BB9" w:rsidP="00C636DF">
            <w:pPr>
              <w:tabs>
                <w:tab w:val="left" w:pos="0"/>
              </w:tabs>
            </w:pPr>
            <w:r>
              <w:t>IČ</w:t>
            </w:r>
          </w:p>
          <w:p w14:paraId="74EC81AA" w14:textId="77777777" w:rsidR="00C636DF" w:rsidRDefault="00652BB9" w:rsidP="00C636DF">
            <w:pPr>
              <w:tabs>
                <w:tab w:val="left" w:pos="0"/>
              </w:tabs>
            </w:pPr>
            <w:r>
              <w:t xml:space="preserve">DIČ </w:t>
            </w:r>
          </w:p>
          <w:p w14:paraId="0DC8D191" w14:textId="5898B1DE" w:rsidR="00652BB9" w:rsidRDefault="00652BB9" w:rsidP="00C636DF">
            <w:pPr>
              <w:tabs>
                <w:tab w:val="left" w:pos="0"/>
              </w:tabs>
            </w:pPr>
            <w:r>
              <w:t>zpracovatele studie proveditelnosti</w:t>
            </w:r>
          </w:p>
        </w:tc>
        <w:tc>
          <w:tcPr>
            <w:tcW w:w="3034" w:type="pct"/>
            <w:vAlign w:val="center"/>
          </w:tcPr>
          <w:p w14:paraId="6C1C50F5" w14:textId="77777777" w:rsidR="00652BB9" w:rsidRDefault="00652BB9" w:rsidP="00652BB9"/>
        </w:tc>
      </w:tr>
      <w:tr w:rsidR="00652BB9" w14:paraId="43A1D423" w14:textId="77777777" w:rsidTr="00652BB9">
        <w:trPr>
          <w:trHeight w:val="601"/>
        </w:trPr>
        <w:tc>
          <w:tcPr>
            <w:tcW w:w="1966" w:type="pct"/>
            <w:vAlign w:val="center"/>
          </w:tcPr>
          <w:p w14:paraId="5714A883" w14:textId="77777777" w:rsidR="00652BB9" w:rsidRDefault="00652BB9" w:rsidP="00652BB9">
            <w:pPr>
              <w:tabs>
                <w:tab w:val="left" w:pos="0"/>
              </w:tabs>
            </w:pPr>
            <w:r>
              <w:t>Členové zpracovatelského týmu, jejich role a kontakty</w:t>
            </w:r>
          </w:p>
        </w:tc>
        <w:tc>
          <w:tcPr>
            <w:tcW w:w="3034" w:type="pct"/>
            <w:vAlign w:val="center"/>
          </w:tcPr>
          <w:p w14:paraId="4E919F87" w14:textId="77777777" w:rsidR="00652BB9" w:rsidRDefault="00652BB9" w:rsidP="00652BB9"/>
        </w:tc>
      </w:tr>
      <w:tr w:rsidR="00652BB9" w14:paraId="7B5D58DF" w14:textId="77777777" w:rsidTr="00652BB9">
        <w:trPr>
          <w:trHeight w:val="601"/>
        </w:trPr>
        <w:tc>
          <w:tcPr>
            <w:tcW w:w="1966" w:type="pct"/>
            <w:vAlign w:val="center"/>
          </w:tcPr>
          <w:p w14:paraId="3254113E" w14:textId="77777777" w:rsidR="00652BB9" w:rsidRDefault="00652BB9" w:rsidP="00652BB9">
            <w:pPr>
              <w:tabs>
                <w:tab w:val="left" w:pos="0"/>
              </w:tabs>
            </w:pPr>
            <w:r>
              <w:t>Datum vypracování</w:t>
            </w:r>
          </w:p>
        </w:tc>
        <w:tc>
          <w:tcPr>
            <w:tcW w:w="3034" w:type="pct"/>
            <w:vAlign w:val="center"/>
          </w:tcPr>
          <w:p w14:paraId="5E2638C9" w14:textId="77777777" w:rsidR="00652BB9" w:rsidRDefault="00652BB9" w:rsidP="00652BB9"/>
        </w:tc>
      </w:tr>
    </w:tbl>
    <w:p w14:paraId="2DF787E9" w14:textId="01CB728A" w:rsidR="00652BB9" w:rsidRPr="004A323F" w:rsidRDefault="00C636DF" w:rsidP="00652BB9">
      <w:pPr>
        <w:pStyle w:val="Nadpis1"/>
        <w:numPr>
          <w:ilvl w:val="0"/>
          <w:numId w:val="3"/>
        </w:numPr>
        <w:ind w:left="470" w:hanging="357"/>
        <w:jc w:val="both"/>
        <w:rPr>
          <w:caps/>
        </w:rPr>
      </w:pPr>
      <w:bookmarkStart w:id="6" w:name="_Toc462052890"/>
      <w:bookmarkStart w:id="7" w:name="_Toc528312359"/>
      <w:r>
        <w:rPr>
          <w:caps/>
        </w:rPr>
        <w:t xml:space="preserve">podrobný popis </w:t>
      </w:r>
      <w:r w:rsidR="00652BB9" w:rsidRPr="004A323F">
        <w:rPr>
          <w:caps/>
        </w:rPr>
        <w:t>projektu</w:t>
      </w:r>
      <w:bookmarkEnd w:id="6"/>
      <w:bookmarkEnd w:id="7"/>
    </w:p>
    <w:p w14:paraId="0C25CDFD" w14:textId="77777777" w:rsidR="00652BB9" w:rsidRDefault="00652BB9" w:rsidP="00652BB9">
      <w:pPr>
        <w:pStyle w:val="Odstavecseseznamem"/>
        <w:numPr>
          <w:ilvl w:val="0"/>
          <w:numId w:val="1"/>
        </w:numPr>
        <w:jc w:val="both"/>
      </w:pPr>
      <w:r>
        <w:t>Místo realiz</w:t>
      </w:r>
      <w:r w:rsidR="0064107A">
        <w:t>ace projektu (viz kapitola 3.2.8</w:t>
      </w:r>
      <w:r>
        <w:t xml:space="preserve"> Specifických pravidel pro žadatele a příjemce):</w:t>
      </w:r>
    </w:p>
    <w:p w14:paraId="215C1C4F" w14:textId="77777777" w:rsidR="00652BB9" w:rsidRDefault="00652BB9" w:rsidP="00652BB9">
      <w:pPr>
        <w:pStyle w:val="Odstavecseseznamem"/>
        <w:numPr>
          <w:ilvl w:val="1"/>
          <w:numId w:val="1"/>
        </w:numPr>
        <w:jc w:val="both"/>
      </w:pPr>
      <w:r>
        <w:t>žadatel v případě obce uvede kategorii jednotky požární ochrany – jednotky SDH obce a adresu objektu,</w:t>
      </w:r>
      <w:r w:rsidRPr="00EE0881">
        <w:t xml:space="preserve"> </w:t>
      </w:r>
      <w:r>
        <w:t>který je projektem řešen (místo realizace),</w:t>
      </w:r>
    </w:p>
    <w:p w14:paraId="65B6BB6B" w14:textId="77777777" w:rsidR="00652BB9" w:rsidRDefault="00652BB9" w:rsidP="00652BB9">
      <w:pPr>
        <w:pStyle w:val="Odstavecseseznamem"/>
        <w:numPr>
          <w:ilvl w:val="1"/>
          <w:numId w:val="1"/>
        </w:numPr>
        <w:jc w:val="both"/>
      </w:pPr>
      <w:r>
        <w:t>žadatel v případě státní organizace uvede druh jednotky a adresu objektu, který je projektem řešen (místo realizace) a zásahový obvod jednotky,</w:t>
      </w:r>
    </w:p>
    <w:p w14:paraId="2E40E4F8" w14:textId="77777777" w:rsidR="00652BB9" w:rsidRDefault="00652BB9" w:rsidP="00652BB9">
      <w:pPr>
        <w:pStyle w:val="Odstavecseseznamem"/>
        <w:numPr>
          <w:ilvl w:val="1"/>
          <w:numId w:val="1"/>
        </w:numPr>
        <w:jc w:val="both"/>
      </w:pPr>
      <w:r>
        <w:t xml:space="preserve">žadatel v případě MV - Policejního prezidia ČR a krajského ředitelství Policie ČR uvede dislokaci služebny (např. dopravní inspektorát, obvodní oddělení, územní odbor) a adresu služebny (místo realizace), která je projektem řešena, </w:t>
      </w:r>
    </w:p>
    <w:p w14:paraId="0A9CC38E" w14:textId="77777777" w:rsidR="00652BB9" w:rsidRDefault="00652BB9" w:rsidP="00652BB9">
      <w:pPr>
        <w:pStyle w:val="Odstavecseseznamem"/>
        <w:numPr>
          <w:ilvl w:val="1"/>
          <w:numId w:val="1"/>
        </w:numPr>
        <w:jc w:val="both"/>
      </w:pPr>
      <w:r>
        <w:t>žadatel v případě MV – generálního ředitelství HZS ČR, HZS kraje a Záchranného útvaru HZS ČR uvede adresu stanice (místo realizace), která je projektem řešena,</w:t>
      </w:r>
    </w:p>
    <w:p w14:paraId="3B06E0AC" w14:textId="77777777" w:rsidR="00652BB9" w:rsidRDefault="00652BB9" w:rsidP="00652BB9">
      <w:pPr>
        <w:pStyle w:val="Odstavecseseznamem"/>
        <w:numPr>
          <w:ilvl w:val="1"/>
          <w:numId w:val="1"/>
        </w:numPr>
        <w:jc w:val="both"/>
      </w:pPr>
      <w:r>
        <w:t>žadatel v případě kraje jako zřizovatele krajské zdravotnické záchranné služby uvede adresu základny (místo realizace), která je projektem řešena,</w:t>
      </w:r>
    </w:p>
    <w:p w14:paraId="11E60845" w14:textId="77777777" w:rsidR="00652BB9" w:rsidRDefault="00652BB9" w:rsidP="00652BB9">
      <w:pPr>
        <w:pStyle w:val="Odstavecseseznamem"/>
        <w:numPr>
          <w:ilvl w:val="1"/>
          <w:numId w:val="1"/>
        </w:numPr>
        <w:jc w:val="both"/>
      </w:pPr>
      <w:r>
        <w:t>každý žadatel uvede</w:t>
      </w:r>
      <w:r w:rsidRPr="00D12720">
        <w:t xml:space="preserve"> </w:t>
      </w:r>
      <w:r>
        <w:t>název obce s rozšířenou působností, v jejímž správním obvodu se nachází místo realizace projektu.</w:t>
      </w:r>
    </w:p>
    <w:p w14:paraId="40D7F41E" w14:textId="77777777" w:rsidR="00652BB9" w:rsidRDefault="00652BB9" w:rsidP="00652BB9">
      <w:pPr>
        <w:pStyle w:val="Odstavecseseznamem"/>
        <w:numPr>
          <w:ilvl w:val="0"/>
          <w:numId w:val="1"/>
        </w:numPr>
        <w:jc w:val="both"/>
      </w:pPr>
      <w:r>
        <w:t>Popis cílových skupin projektu. Výběr z cílových skupin proveďte dle textu výzvy.</w:t>
      </w:r>
    </w:p>
    <w:p w14:paraId="37BCED74" w14:textId="77777777" w:rsidR="00652BB9" w:rsidRDefault="00652BB9" w:rsidP="00652BB9">
      <w:pPr>
        <w:pStyle w:val="Odstavecseseznamem"/>
        <w:numPr>
          <w:ilvl w:val="0"/>
          <w:numId w:val="1"/>
        </w:numPr>
        <w:jc w:val="both"/>
      </w:pPr>
      <w:r>
        <w:t>Popis cílů a výsledků projektu, vazba na</w:t>
      </w:r>
      <w:r w:rsidRPr="008C02D6">
        <w:t xml:space="preserve"> podporované aktivity</w:t>
      </w:r>
      <w:r>
        <w:t xml:space="preserve"> specifického cíle 1.3 IROP.</w:t>
      </w:r>
    </w:p>
    <w:p w14:paraId="65EE4AB6" w14:textId="4BFB545F" w:rsidR="00652BB9" w:rsidRPr="00864FA3" w:rsidRDefault="00652BB9" w:rsidP="00652BB9">
      <w:pPr>
        <w:pStyle w:val="Odstavecseseznamem"/>
        <w:numPr>
          <w:ilvl w:val="0"/>
          <w:numId w:val="1"/>
        </w:numPr>
        <w:jc w:val="both"/>
      </w:pPr>
      <w:r w:rsidRPr="00867267">
        <w:t>Popis synergických nebo komplementárních vazeb na realizované/zrealizované či plánované projekty/investiční akce</w:t>
      </w:r>
      <w:r w:rsidR="00CC79A7">
        <w:t>.</w:t>
      </w:r>
    </w:p>
    <w:p w14:paraId="1D48E9EE" w14:textId="77777777" w:rsidR="00652BB9" w:rsidRDefault="00652BB9" w:rsidP="00652BB9">
      <w:pPr>
        <w:pStyle w:val="Odstavecseseznamem"/>
        <w:numPr>
          <w:ilvl w:val="0"/>
          <w:numId w:val="13"/>
        </w:numPr>
        <w:jc w:val="both"/>
      </w:pPr>
      <w:r>
        <w:t>Identifikace nemovitostí, dotčených realizací projektu.</w:t>
      </w:r>
    </w:p>
    <w:p w14:paraId="114310BB" w14:textId="77777777" w:rsidR="00652BB9" w:rsidRDefault="00652BB9" w:rsidP="00652BB9">
      <w:pPr>
        <w:pStyle w:val="Odstavecseseznamem"/>
        <w:numPr>
          <w:ilvl w:val="0"/>
          <w:numId w:val="1"/>
        </w:numPr>
        <w:jc w:val="both"/>
      </w:pPr>
      <w:r>
        <w:t>Výchozí stav – popis druhu základní složky IZS, počet osob vykonávajících službu, druh a počet techniky a věcných prostředků sloužících v rámci stanice/zbrojnice základní složky IZS, popis výkonu služby. Podrobný popis nemovitosti (vnitřní a vnější dispozice nemovitosti, problémy, nedostatky) doplněný o fotodokumentaci.</w:t>
      </w:r>
    </w:p>
    <w:p w14:paraId="54E58211" w14:textId="77777777" w:rsidR="00652BB9" w:rsidRDefault="00652BB9" w:rsidP="00652BB9">
      <w:pPr>
        <w:pStyle w:val="Odstavecseseznamem"/>
        <w:numPr>
          <w:ilvl w:val="0"/>
          <w:numId w:val="1"/>
        </w:numPr>
        <w:jc w:val="both"/>
      </w:pPr>
      <w:r>
        <w:t>Popis nulové (srovnávací) varianty. Jedná se o variantu, v případě, že projekt nebude realizován.</w:t>
      </w:r>
    </w:p>
    <w:p w14:paraId="03BB9F7F" w14:textId="77777777" w:rsidR="00652BB9" w:rsidRDefault="00652BB9" w:rsidP="00652BB9">
      <w:pPr>
        <w:pStyle w:val="Odstavecseseznamem"/>
        <w:numPr>
          <w:ilvl w:val="0"/>
          <w:numId w:val="1"/>
        </w:numPr>
        <w:jc w:val="both"/>
      </w:pPr>
      <w:r>
        <w:t xml:space="preserve">Podrobný popis investiční varianty projektu (jedná se o variantu, při níž je projekt financován z IROP): </w:t>
      </w:r>
    </w:p>
    <w:p w14:paraId="4FE26C08" w14:textId="761F07DF" w:rsidR="00652BB9" w:rsidRDefault="00C636DF" w:rsidP="00652BB9">
      <w:pPr>
        <w:pStyle w:val="Odstavecseseznamem"/>
        <w:numPr>
          <w:ilvl w:val="1"/>
          <w:numId w:val="1"/>
        </w:numPr>
        <w:jc w:val="both"/>
      </w:pPr>
      <w:r>
        <w:t>p</w:t>
      </w:r>
      <w:r w:rsidR="00652BB9">
        <w:t>řípravné aktivity vztahující se k předložení projektu, např. zpracování doprovodných studií, příloh, projektové dokumentace,</w:t>
      </w:r>
    </w:p>
    <w:p w14:paraId="3C573EC8" w14:textId="77777777" w:rsidR="00652BB9" w:rsidRDefault="00652BB9" w:rsidP="00652BB9">
      <w:pPr>
        <w:pStyle w:val="Odstavecseseznamem"/>
        <w:numPr>
          <w:ilvl w:val="1"/>
          <w:numId w:val="1"/>
        </w:numPr>
        <w:jc w:val="both"/>
      </w:pPr>
      <w:r>
        <w:t>popis realizace hlavních aktivit proj</w:t>
      </w:r>
      <w:r w:rsidR="0064107A">
        <w:t>ektu v souladu s kapitolou 3.2.3</w:t>
      </w:r>
      <w:r>
        <w:t xml:space="preserve"> Specifických pravidel,</w:t>
      </w:r>
    </w:p>
    <w:p w14:paraId="7A104A41" w14:textId="77777777" w:rsidR="00652BB9" w:rsidRDefault="00652BB9" w:rsidP="00652BB9">
      <w:pPr>
        <w:pStyle w:val="Odstavecseseznamem"/>
        <w:numPr>
          <w:ilvl w:val="1"/>
          <w:numId w:val="1"/>
        </w:numPr>
        <w:jc w:val="both"/>
      </w:pPr>
      <w:r>
        <w:t>popis realizace vedlejších aktivit proj</w:t>
      </w:r>
      <w:r w:rsidR="0064107A">
        <w:t>ektu v souladu s kapitolou 3.2.3</w:t>
      </w:r>
      <w:r>
        <w:t xml:space="preserve"> Specifických pravidel,</w:t>
      </w:r>
    </w:p>
    <w:p w14:paraId="5DFDAA61" w14:textId="77777777" w:rsidR="00652BB9" w:rsidRDefault="00652BB9" w:rsidP="00652BB9">
      <w:pPr>
        <w:pStyle w:val="Odstavecseseznamem"/>
        <w:numPr>
          <w:ilvl w:val="1"/>
          <w:numId w:val="1"/>
        </w:numPr>
        <w:jc w:val="both"/>
      </w:pPr>
      <w:r>
        <w:t>popis ukončení realizace projektu, např. kolaudace, uvedení do provozu,</w:t>
      </w:r>
    </w:p>
    <w:p w14:paraId="677E345C" w14:textId="77777777" w:rsidR="00652BB9" w:rsidRDefault="00652BB9" w:rsidP="00652BB9">
      <w:pPr>
        <w:pStyle w:val="Odstavecseseznamem"/>
        <w:numPr>
          <w:ilvl w:val="1"/>
          <w:numId w:val="1"/>
        </w:numPr>
        <w:jc w:val="both"/>
      </w:pPr>
      <w:r>
        <w:t>konečný stav - podrobný po realizaci projektu.</w:t>
      </w:r>
    </w:p>
    <w:p w14:paraId="6FABA78D" w14:textId="77777777" w:rsidR="00652BB9" w:rsidRDefault="00652BB9" w:rsidP="00652BB9">
      <w:pPr>
        <w:pStyle w:val="Odstavecseseznamem"/>
        <w:numPr>
          <w:ilvl w:val="0"/>
          <w:numId w:val="1"/>
        </w:numPr>
        <w:jc w:val="both"/>
      </w:pPr>
      <w:r>
        <w:t>Popis souladu projektu na nadřazené strategické a klíčové dokumenty:</w:t>
      </w:r>
    </w:p>
    <w:p w14:paraId="2747CF46" w14:textId="77777777" w:rsidR="00652BB9" w:rsidRDefault="00652BB9" w:rsidP="00652BB9">
      <w:pPr>
        <w:pStyle w:val="Odstavecseseznamem"/>
        <w:numPr>
          <w:ilvl w:val="1"/>
          <w:numId w:val="1"/>
        </w:numPr>
        <w:jc w:val="both"/>
      </w:pPr>
      <w:r>
        <w:t>Koncepce ochrany obyvatelstva do 2020 s výhledem do roku 2030,</w:t>
      </w:r>
    </w:p>
    <w:p w14:paraId="08E77E6F" w14:textId="77777777" w:rsidR="00652BB9" w:rsidRDefault="00652BB9" w:rsidP="00652BB9">
      <w:pPr>
        <w:pStyle w:val="Odstavecseseznamem"/>
        <w:numPr>
          <w:ilvl w:val="1"/>
          <w:numId w:val="1"/>
        </w:numPr>
        <w:jc w:val="both"/>
      </w:pPr>
      <w:r>
        <w:t>Strategie přizpůsobení se změně klimatu v podmínkách ČR,</w:t>
      </w:r>
    </w:p>
    <w:p w14:paraId="33EA1F2C" w14:textId="3AD03F92" w:rsidR="00652BB9" w:rsidRDefault="00652BB9" w:rsidP="00652BB9">
      <w:pPr>
        <w:pStyle w:val="Odstavecseseznamem"/>
        <w:numPr>
          <w:ilvl w:val="1"/>
          <w:numId w:val="1"/>
        </w:numPr>
        <w:jc w:val="both"/>
      </w:pPr>
      <w:r w:rsidRPr="00365ED6">
        <w:rPr>
          <w:i/>
        </w:rPr>
        <w:t>Zajištění odolnosti a vybavenosti základních složek integrovaného záchranného sytému – Policie ČR a Hasičského záchranného sboru ČR (včetně JSDH) v území, s důrazem na přizpůsobení se změnám klimatu a novým rizikům v období 2014 – 2020</w:t>
      </w:r>
      <w:r>
        <w:t xml:space="preserve"> v případě je-li žadatelem MV – generální ředitelství HZS ČR, obec, HZS kraje, Záchranný útvar HZS ČR, MV – Policejní prezidium ČR, krajské ředitelství Policie ČR nebo státní organizace zřizující jednotku HZS podniku s územní působností,</w:t>
      </w:r>
    </w:p>
    <w:p w14:paraId="37BAB353" w14:textId="43FEC040" w:rsidR="00652BB9" w:rsidRDefault="00652BB9" w:rsidP="00652BB9">
      <w:pPr>
        <w:pStyle w:val="Odstavecseseznamem"/>
        <w:numPr>
          <w:ilvl w:val="1"/>
          <w:numId w:val="1"/>
        </w:numPr>
        <w:jc w:val="both"/>
      </w:pPr>
      <w:r w:rsidRPr="00365ED6">
        <w:rPr>
          <w:i/>
        </w:rPr>
        <w:t>Zajištění odolnosti a vybavenosti základních složek integrovaného záchranného sytému – Krajských zdravotnických záchranných služeb v území, s důrazem na přizpůsobení se změnám klimatu a novým rizikům v období 2014 – 2020</w:t>
      </w:r>
      <w:r>
        <w:t xml:space="preserve"> v případě je-li žadatelem kraj jako zřizovatel zdravotnické záchranné služby.</w:t>
      </w:r>
    </w:p>
    <w:p w14:paraId="05D20095" w14:textId="77777777" w:rsidR="00652BB9" w:rsidRPr="00F11638" w:rsidRDefault="00652BB9" w:rsidP="00652BB9">
      <w:pPr>
        <w:pStyle w:val="Odstavecseseznamem"/>
        <w:numPr>
          <w:ilvl w:val="0"/>
          <w:numId w:val="1"/>
        </w:numPr>
        <w:jc w:val="both"/>
      </w:pPr>
      <w:r w:rsidRPr="00141C5B">
        <w:t xml:space="preserve">Identifikace </w:t>
      </w:r>
      <w:r>
        <w:t xml:space="preserve">negativních </w:t>
      </w:r>
      <w:r w:rsidRPr="00141C5B">
        <w:t xml:space="preserve">dopadů </w:t>
      </w:r>
      <w:r>
        <w:t>projektu:</w:t>
      </w:r>
    </w:p>
    <w:p w14:paraId="646D164A" w14:textId="77777777" w:rsidR="00652BB9" w:rsidRDefault="00652BB9" w:rsidP="00652BB9">
      <w:pPr>
        <w:pStyle w:val="Odstavecseseznamem"/>
        <w:numPr>
          <w:ilvl w:val="1"/>
          <w:numId w:val="1"/>
        </w:numPr>
        <w:jc w:val="both"/>
      </w:pPr>
      <w:r>
        <w:t xml:space="preserve">výčet všech negativních </w:t>
      </w:r>
      <w:r w:rsidRPr="00F11638">
        <w:t>dopadů realizace a provozu projektu</w:t>
      </w:r>
      <w:r>
        <w:t>, jejich popis a předpokládaní nositelé,</w:t>
      </w:r>
    </w:p>
    <w:p w14:paraId="47FCFDA2" w14:textId="77777777" w:rsidR="00652BB9" w:rsidRPr="00F11638" w:rsidRDefault="00652BB9" w:rsidP="00652BB9">
      <w:pPr>
        <w:pStyle w:val="Odstavecseseznamem"/>
        <w:numPr>
          <w:ilvl w:val="1"/>
          <w:numId w:val="1"/>
        </w:numPr>
        <w:jc w:val="both"/>
      </w:pPr>
      <w:r>
        <w:t>návrhy na eliminaci negativních dopadů.</w:t>
      </w:r>
    </w:p>
    <w:p w14:paraId="4F9B0724" w14:textId="256A9D55" w:rsidR="00652BB9" w:rsidRDefault="00652BB9" w:rsidP="00652BB9">
      <w:pPr>
        <w:pStyle w:val="Odstavecseseznamem"/>
        <w:numPr>
          <w:ilvl w:val="0"/>
          <w:numId w:val="1"/>
        </w:numPr>
        <w:jc w:val="both"/>
        <w:rPr>
          <w:ins w:id="8" w:author="User" w:date="2019-01-30T11:55:00Z"/>
        </w:rPr>
      </w:pPr>
      <w:r>
        <w:t>Návaznost projektu na další aktivity žadatele.</w:t>
      </w:r>
    </w:p>
    <w:p w14:paraId="2146810F" w14:textId="56007672" w:rsidR="006567AC" w:rsidRPr="004C2C64" w:rsidRDefault="008C6F2B" w:rsidP="00652BB9">
      <w:pPr>
        <w:pStyle w:val="Odstavecseseznamem"/>
        <w:numPr>
          <w:ilvl w:val="0"/>
          <w:numId w:val="1"/>
        </w:numPr>
        <w:jc w:val="both"/>
        <w:rPr>
          <w:rFonts w:cstheme="minorHAnsi"/>
          <w:highlight w:val="yellow"/>
        </w:rPr>
      </w:pPr>
      <w:r w:rsidRPr="004C2C64">
        <w:rPr>
          <w:rFonts w:cstheme="minorHAnsi"/>
          <w:highlight w:val="yellow"/>
          <w:lang w:eastAsia="cs-CZ"/>
        </w:rPr>
        <w:t>Žadatel uvede</w:t>
      </w:r>
      <w:r w:rsidR="00B33B8A">
        <w:rPr>
          <w:rFonts w:cstheme="minorHAnsi"/>
          <w:highlight w:val="yellow"/>
          <w:lang w:eastAsia="cs-CZ"/>
        </w:rPr>
        <w:t xml:space="preserve"> </w:t>
      </w:r>
      <w:r w:rsidRPr="004C2C64">
        <w:rPr>
          <w:rFonts w:cstheme="minorHAnsi"/>
          <w:highlight w:val="yellow"/>
          <w:lang w:eastAsia="cs-CZ"/>
        </w:rPr>
        <w:t xml:space="preserve">údaje o počtu obyvatel na svém území, dle aktuálních statistických údajů uvedených na webových stránkách Českého statistického úřadu „Počet obyvatel v obcích – k 1. 1. 2018“ </w:t>
      </w:r>
      <w:hyperlink r:id="rId8" w:history="1">
        <w:r w:rsidR="006567AC" w:rsidRPr="004C2C64">
          <w:rPr>
            <w:rStyle w:val="Hypertextovodkaz"/>
            <w:rFonts w:cstheme="minorHAnsi"/>
            <w:highlight w:val="yellow"/>
            <w:lang w:eastAsia="cs-CZ"/>
          </w:rPr>
          <w:t>https://www.czso.cz/csu/czso/pocet-obyvatel-v-obcich-see2a5tx8j</w:t>
        </w:r>
      </w:hyperlink>
    </w:p>
    <w:p w14:paraId="096DE160" w14:textId="7C8950F0" w:rsidR="00652BB9" w:rsidRPr="005B64B6" w:rsidRDefault="00652BB9" w:rsidP="00652BB9">
      <w:pPr>
        <w:pStyle w:val="Nadpis1"/>
        <w:numPr>
          <w:ilvl w:val="0"/>
          <w:numId w:val="3"/>
        </w:numPr>
        <w:ind w:left="470" w:hanging="357"/>
        <w:jc w:val="both"/>
        <w:rPr>
          <w:caps/>
        </w:rPr>
      </w:pPr>
      <w:bookmarkStart w:id="9" w:name="_Toc462052892"/>
      <w:bookmarkStart w:id="10" w:name="_Toc528312360"/>
      <w:r w:rsidRPr="005B64B6">
        <w:rPr>
          <w:caps/>
        </w:rPr>
        <w:t>ZDŮVODNĚNÍ POTŘEBNOSTI REALIZACE PROJEKTU</w:t>
      </w:r>
      <w:bookmarkEnd w:id="9"/>
      <w:bookmarkEnd w:id="10"/>
    </w:p>
    <w:p w14:paraId="576BC590" w14:textId="77777777" w:rsidR="00652BB9" w:rsidRDefault="00652BB9" w:rsidP="00652BB9">
      <w:pPr>
        <w:pStyle w:val="Odstavecseseznamem"/>
        <w:numPr>
          <w:ilvl w:val="0"/>
          <w:numId w:val="1"/>
        </w:numPr>
        <w:jc w:val="both"/>
      </w:pPr>
      <w:r>
        <w:t xml:space="preserve">Zdůvodnění záměru, doložení potřebnosti projektu zajištění adekvátní odolnosti stanice základní složky IZS </w:t>
      </w:r>
      <w:r w:rsidRPr="00CD5687">
        <w:rPr>
          <w:b/>
        </w:rPr>
        <w:t>ve vztahu k definovaným rizikům území</w:t>
      </w:r>
      <w:r>
        <w:t xml:space="preserve"> uvedených v příloze č. 5 Specifických pravidel:</w:t>
      </w:r>
    </w:p>
    <w:p w14:paraId="5C870D29" w14:textId="77777777" w:rsidR="00652BB9" w:rsidRDefault="00652BB9" w:rsidP="00652BB9">
      <w:pPr>
        <w:pStyle w:val="Odstavecseseznamem"/>
        <w:numPr>
          <w:ilvl w:val="1"/>
          <w:numId w:val="1"/>
        </w:numPr>
        <w:jc w:val="both"/>
      </w:pPr>
      <w:r>
        <w:t>zdůvodnění potřebnosti staveb a stavebních úprav,</w:t>
      </w:r>
    </w:p>
    <w:p w14:paraId="4410D4A8" w14:textId="77777777" w:rsidR="00652BB9" w:rsidRDefault="00652BB9" w:rsidP="00652BB9">
      <w:pPr>
        <w:pStyle w:val="Odstavecseseznamem"/>
        <w:numPr>
          <w:ilvl w:val="1"/>
          <w:numId w:val="1"/>
        </w:numPr>
        <w:jc w:val="both"/>
      </w:pPr>
      <w:r>
        <w:t>zdůvodnění potřebnosti vybudování zpevněných a manipulačních ploch v areálu stanice základní složky IZS,</w:t>
      </w:r>
    </w:p>
    <w:p w14:paraId="54BB070C" w14:textId="77777777" w:rsidR="00652BB9" w:rsidRDefault="00652BB9" w:rsidP="00652BB9">
      <w:pPr>
        <w:pStyle w:val="Odstavecseseznamem"/>
        <w:numPr>
          <w:ilvl w:val="1"/>
          <w:numId w:val="1"/>
        </w:numPr>
        <w:jc w:val="both"/>
      </w:pPr>
      <w:r>
        <w:t>zdůvodnění potřebnosti úprav venkovního prostranství v areálu stanice základní složky IZS,</w:t>
      </w:r>
    </w:p>
    <w:p w14:paraId="260A4548" w14:textId="77777777" w:rsidR="00652BB9" w:rsidRDefault="00652BB9" w:rsidP="00652BB9">
      <w:pPr>
        <w:pStyle w:val="Odstavecseseznamem"/>
        <w:numPr>
          <w:ilvl w:val="1"/>
          <w:numId w:val="1"/>
        </w:numPr>
        <w:jc w:val="both"/>
      </w:pPr>
      <w:r>
        <w:t>zdůvodnění potřebnosti nákupu budov,</w:t>
      </w:r>
    </w:p>
    <w:p w14:paraId="7310A089" w14:textId="77777777" w:rsidR="00652BB9" w:rsidRDefault="00652BB9" w:rsidP="00652BB9">
      <w:pPr>
        <w:pStyle w:val="Odstavecseseznamem"/>
        <w:numPr>
          <w:ilvl w:val="1"/>
          <w:numId w:val="1"/>
        </w:numPr>
        <w:jc w:val="both"/>
      </w:pPr>
      <w:r>
        <w:t>zdůvodnění potřebnosti pořízení vybavení staveb.</w:t>
      </w:r>
    </w:p>
    <w:p w14:paraId="5FEBAF9D" w14:textId="77777777" w:rsidR="00652BB9" w:rsidRDefault="00652BB9" w:rsidP="00652BB9">
      <w:pPr>
        <w:pStyle w:val="Odstavecseseznamem"/>
        <w:numPr>
          <w:ilvl w:val="0"/>
          <w:numId w:val="1"/>
        </w:numPr>
        <w:jc w:val="both"/>
      </w:pPr>
      <w:r>
        <w:t>Definice oblastí, které bude projekt řešit a z jakého důvodu je tato problematika považována za prioritní.</w:t>
      </w:r>
    </w:p>
    <w:p w14:paraId="6FBD0003" w14:textId="77777777" w:rsidR="00652BB9" w:rsidRDefault="00652BB9" w:rsidP="00652BB9">
      <w:pPr>
        <w:pStyle w:val="Odstavecseseznamem"/>
        <w:numPr>
          <w:ilvl w:val="0"/>
          <w:numId w:val="1"/>
        </w:numPr>
        <w:jc w:val="both"/>
      </w:pPr>
      <w:r>
        <w:t>Identifikace dopadů a přínosů projektu s důrazem na popis dopadů na cílovou skupinu.</w:t>
      </w:r>
    </w:p>
    <w:p w14:paraId="40B65519" w14:textId="542F57E9" w:rsidR="00652BB9" w:rsidRDefault="00652BB9" w:rsidP="00652BB9">
      <w:pPr>
        <w:pStyle w:val="Odstavecseseznamem"/>
        <w:numPr>
          <w:ilvl w:val="0"/>
          <w:numId w:val="1"/>
        </w:numPr>
        <w:jc w:val="both"/>
        <w:rPr>
          <w:ins w:id="11" w:author="IROP MAS Vladař" w:date="2019-02-28T13:37:00Z"/>
        </w:rPr>
      </w:pPr>
      <w:r>
        <w:t>Další zdroje (dokumenty či analýzy), ve kterých je doložena potřebnost.</w:t>
      </w:r>
    </w:p>
    <w:p w14:paraId="374C6C5F" w14:textId="6F0DE822" w:rsidR="005500C4" w:rsidDel="0027598A" w:rsidRDefault="005500C4" w:rsidP="00652BB9">
      <w:pPr>
        <w:pStyle w:val="Odstavecseseznamem"/>
        <w:numPr>
          <w:ilvl w:val="0"/>
          <w:numId w:val="1"/>
        </w:numPr>
        <w:jc w:val="both"/>
        <w:rPr>
          <w:del w:id="12" w:author="IROP MAS Vladař" w:date="2019-02-28T14:02:00Z"/>
          <w:highlight w:val="green"/>
        </w:rPr>
      </w:pPr>
      <w:del w:id="13" w:author="IROP MAS Vladař" w:date="2019-02-28T14:02:00Z">
        <w:r w:rsidRPr="0048487E" w:rsidDel="0027598A">
          <w:rPr>
            <w:highlight w:val="green"/>
          </w:rPr>
          <w:delText xml:space="preserve">Žadatel uvede </w:delText>
        </w:r>
        <w:r w:rsidR="0048487E" w:rsidDel="0027598A">
          <w:rPr>
            <w:highlight w:val="green"/>
          </w:rPr>
          <w:delText>informace, dle níže uvedených možností, jaké projekt řeší rizika v exponovaném území:</w:delText>
        </w:r>
      </w:del>
    </w:p>
    <w:p w14:paraId="62823315" w14:textId="78FAE9F7" w:rsidR="0048487E" w:rsidDel="0027598A" w:rsidRDefault="0048487E" w:rsidP="0048487E">
      <w:pPr>
        <w:pStyle w:val="Odstavecseseznamem"/>
        <w:numPr>
          <w:ilvl w:val="1"/>
          <w:numId w:val="1"/>
        </w:numPr>
        <w:jc w:val="both"/>
        <w:rPr>
          <w:del w:id="14" w:author="IROP MAS Vladař" w:date="2019-02-28T14:02:00Z"/>
          <w:highlight w:val="green"/>
        </w:rPr>
      </w:pPr>
      <w:del w:id="15" w:author="IROP MAS Vladař" w:date="2019-02-28T14:02:00Z">
        <w:r w:rsidDel="0027598A">
          <w:rPr>
            <w:highlight w:val="green"/>
          </w:rPr>
          <w:delText>Sněhové srážky a masivní námrazy</w:delText>
        </w:r>
      </w:del>
    </w:p>
    <w:p w14:paraId="16BA01BD" w14:textId="60FEBDAA" w:rsidR="0048487E" w:rsidDel="0027598A" w:rsidRDefault="0048487E" w:rsidP="0048487E">
      <w:pPr>
        <w:pStyle w:val="Odstavecseseznamem"/>
        <w:numPr>
          <w:ilvl w:val="1"/>
          <w:numId w:val="1"/>
        </w:numPr>
        <w:jc w:val="both"/>
        <w:rPr>
          <w:del w:id="16" w:author="IROP MAS Vladař" w:date="2019-02-28T14:02:00Z"/>
          <w:highlight w:val="green"/>
        </w:rPr>
      </w:pPr>
      <w:del w:id="17" w:author="IROP MAS Vladař" w:date="2019-02-28T14:02:00Z">
        <w:r w:rsidDel="0027598A">
          <w:rPr>
            <w:highlight w:val="green"/>
          </w:rPr>
          <w:delText>Orkány a větrné smrště</w:delText>
        </w:r>
      </w:del>
    </w:p>
    <w:p w14:paraId="0BDDAB12" w14:textId="66A13C61" w:rsidR="0048487E" w:rsidDel="0027598A" w:rsidRDefault="0048487E" w:rsidP="0048487E">
      <w:pPr>
        <w:pStyle w:val="Odstavecseseznamem"/>
        <w:numPr>
          <w:ilvl w:val="1"/>
          <w:numId w:val="1"/>
        </w:numPr>
        <w:jc w:val="both"/>
        <w:rPr>
          <w:del w:id="18" w:author="IROP MAS Vladař" w:date="2019-02-28T14:02:00Z"/>
          <w:highlight w:val="green"/>
        </w:rPr>
      </w:pPr>
      <w:del w:id="19" w:author="IROP MAS Vladař" w:date="2019-02-28T14:02:00Z">
        <w:r w:rsidDel="0027598A">
          <w:rPr>
            <w:highlight w:val="green"/>
          </w:rPr>
          <w:delText>Extrémní sucho</w:delText>
        </w:r>
      </w:del>
    </w:p>
    <w:p w14:paraId="435EB4DB" w14:textId="315510C8" w:rsidR="0048487E" w:rsidRPr="0048487E" w:rsidDel="0027598A" w:rsidRDefault="0048487E" w:rsidP="0048487E">
      <w:pPr>
        <w:pStyle w:val="Odstavecseseznamem"/>
        <w:numPr>
          <w:ilvl w:val="1"/>
          <w:numId w:val="1"/>
        </w:numPr>
        <w:jc w:val="both"/>
        <w:rPr>
          <w:del w:id="20" w:author="IROP MAS Vladař" w:date="2019-02-28T14:02:00Z"/>
          <w:highlight w:val="green"/>
        </w:rPr>
      </w:pPr>
      <w:del w:id="21" w:author="IROP MAS Vladař" w:date="2019-02-28T14:02:00Z">
        <w:r w:rsidDel="0027598A">
          <w:rPr>
            <w:highlight w:val="green"/>
          </w:rPr>
          <w:delText>Havárie nebezpečných látek</w:delText>
        </w:r>
      </w:del>
    </w:p>
    <w:p w14:paraId="2DEB6A0A" w14:textId="6C1EE4FD" w:rsidR="00652BB9" w:rsidRPr="004A323F" w:rsidRDefault="00652BB9" w:rsidP="00652BB9">
      <w:pPr>
        <w:pStyle w:val="Nadpis1"/>
        <w:numPr>
          <w:ilvl w:val="0"/>
          <w:numId w:val="3"/>
        </w:numPr>
        <w:ind w:left="470" w:hanging="357"/>
        <w:jc w:val="both"/>
        <w:rPr>
          <w:caps/>
        </w:rPr>
      </w:pPr>
      <w:bookmarkStart w:id="22" w:name="_Toc462052893"/>
      <w:bookmarkStart w:id="23" w:name="_Toc528312361"/>
      <w:bookmarkStart w:id="24" w:name="_GoBack"/>
      <w:bookmarkEnd w:id="24"/>
      <w:r w:rsidRPr="004A323F">
        <w:rPr>
          <w:caps/>
        </w:rPr>
        <w:t>Management projektu</w:t>
      </w:r>
      <w:r>
        <w:rPr>
          <w:caps/>
        </w:rPr>
        <w:t xml:space="preserve"> a řízení lidských zdrojů</w:t>
      </w:r>
      <w:bookmarkEnd w:id="22"/>
      <w:bookmarkEnd w:id="23"/>
    </w:p>
    <w:p w14:paraId="12B28681" w14:textId="17FE0846" w:rsidR="00C636DF" w:rsidRDefault="00C636DF" w:rsidP="00CC79A7">
      <w:pPr>
        <w:pStyle w:val="Odstavecseseznamem"/>
        <w:numPr>
          <w:ilvl w:val="0"/>
          <w:numId w:val="1"/>
        </w:numPr>
        <w:jc w:val="both"/>
      </w:pPr>
      <w:r>
        <w:t>Zajištění administrativní kapacity - p</w:t>
      </w:r>
      <w:r w:rsidR="00652BB9" w:rsidRPr="002C177C">
        <w:t>opis činností a osob</w:t>
      </w:r>
      <w:r w:rsidR="00652BB9">
        <w:t xml:space="preserve"> (kvalifikace, praxe)</w:t>
      </w:r>
      <w:r w:rsidR="00652BB9" w:rsidRPr="002C177C">
        <w:t>, podílejících se na realizaci projektu</w:t>
      </w:r>
      <w:r w:rsidR="00652BB9">
        <w:t xml:space="preserve"> – popis projektového týmu podílejícího se na přípravě a realizaci projektu v</w:t>
      </w:r>
      <w:r w:rsidR="00CC79A7">
        <w:t> </w:t>
      </w:r>
      <w:r w:rsidR="00652BB9">
        <w:t>jednotlivých fázích (přípravné, realizační, provozní).</w:t>
      </w:r>
      <w:r w:rsidR="00CC79A7">
        <w:t xml:space="preserve"> </w:t>
      </w:r>
    </w:p>
    <w:p w14:paraId="7D7ED259" w14:textId="3E259CAF" w:rsidR="00652BB9" w:rsidRPr="004A323F" w:rsidRDefault="00652BB9" w:rsidP="00652BB9">
      <w:pPr>
        <w:pStyle w:val="Nadpis1"/>
        <w:numPr>
          <w:ilvl w:val="0"/>
          <w:numId w:val="3"/>
        </w:numPr>
        <w:ind w:left="470" w:hanging="357"/>
        <w:jc w:val="both"/>
        <w:rPr>
          <w:caps/>
        </w:rPr>
      </w:pPr>
      <w:bookmarkStart w:id="25" w:name="_Toc462052894"/>
      <w:bookmarkStart w:id="26" w:name="_Toc528312362"/>
      <w:r w:rsidRPr="004A323F">
        <w:rPr>
          <w:caps/>
        </w:rPr>
        <w:t>Technické a technologické řešení projektu</w:t>
      </w:r>
      <w:bookmarkEnd w:id="25"/>
      <w:bookmarkEnd w:id="26"/>
      <w:r w:rsidRPr="004A323F">
        <w:rPr>
          <w:caps/>
        </w:rPr>
        <w:t xml:space="preserve"> </w:t>
      </w:r>
    </w:p>
    <w:p w14:paraId="0558923A" w14:textId="77777777" w:rsidR="00652BB9" w:rsidRDefault="00652BB9" w:rsidP="00652BB9">
      <w:pPr>
        <w:pStyle w:val="Odstavecseseznamem"/>
        <w:numPr>
          <w:ilvl w:val="0"/>
          <w:numId w:val="1"/>
        </w:numPr>
        <w:jc w:val="both"/>
      </w:pPr>
      <w:r>
        <w:t>T</w:t>
      </w:r>
      <w:r w:rsidRPr="005E5868">
        <w:t>echnické a technologické aspekty projektu</w:t>
      </w:r>
      <w:r>
        <w:t>:</w:t>
      </w:r>
    </w:p>
    <w:p w14:paraId="31EE7225" w14:textId="77777777" w:rsidR="00652BB9" w:rsidRDefault="00652BB9" w:rsidP="00652BB9">
      <w:pPr>
        <w:pStyle w:val="Odstavecseseznamem"/>
        <w:numPr>
          <w:ilvl w:val="0"/>
          <w:numId w:val="4"/>
        </w:numPr>
        <w:jc w:val="both"/>
      </w:pPr>
      <w:r>
        <w:t>zvolená technologie,</w:t>
      </w:r>
      <w:r w:rsidRPr="005E5868">
        <w:t xml:space="preserve"> </w:t>
      </w:r>
    </w:p>
    <w:p w14:paraId="239DBC53" w14:textId="77777777" w:rsidR="00652BB9" w:rsidRDefault="00652BB9" w:rsidP="00652BB9">
      <w:pPr>
        <w:pStyle w:val="Odstavecseseznamem"/>
        <w:numPr>
          <w:ilvl w:val="0"/>
          <w:numId w:val="4"/>
        </w:numPr>
        <w:jc w:val="both"/>
      </w:pPr>
      <w:r w:rsidRPr="005E5868">
        <w:t>technické parametry jednotlivých zařízení</w:t>
      </w:r>
      <w:r>
        <w:t xml:space="preserve"> včetně jejich životnosti</w:t>
      </w:r>
      <w:r w:rsidRPr="005E5868">
        <w:t>,</w:t>
      </w:r>
    </w:p>
    <w:p w14:paraId="754E8F8B" w14:textId="77777777" w:rsidR="00652BB9" w:rsidRPr="00B50ADD" w:rsidRDefault="00652BB9" w:rsidP="00652BB9">
      <w:pPr>
        <w:pStyle w:val="Odstavecseseznamem"/>
        <w:numPr>
          <w:ilvl w:val="0"/>
          <w:numId w:val="4"/>
        </w:numPr>
        <w:jc w:val="both"/>
      </w:pPr>
      <w:r w:rsidRPr="00B50ADD">
        <w:t>stavební připravenost projektu,</w:t>
      </w:r>
    </w:p>
    <w:p w14:paraId="61E5CE11" w14:textId="77777777" w:rsidR="00652BB9" w:rsidRDefault="00652BB9" w:rsidP="00652BB9">
      <w:pPr>
        <w:pStyle w:val="Odstavecseseznamem"/>
        <w:numPr>
          <w:ilvl w:val="0"/>
          <w:numId w:val="4"/>
        </w:numPr>
        <w:jc w:val="both"/>
      </w:pPr>
      <w:r w:rsidRPr="005E5868">
        <w:t xml:space="preserve">výhody a nevýhody předpokládaných řešení, </w:t>
      </w:r>
    </w:p>
    <w:p w14:paraId="481F44B5" w14:textId="77777777" w:rsidR="00652BB9" w:rsidRDefault="00652BB9" w:rsidP="00652BB9">
      <w:pPr>
        <w:pStyle w:val="Odstavecseseznamem"/>
        <w:numPr>
          <w:ilvl w:val="0"/>
          <w:numId w:val="4"/>
        </w:numPr>
        <w:jc w:val="both"/>
      </w:pPr>
      <w:r>
        <w:t xml:space="preserve">ovlivnitelná a neovlivnitelná </w:t>
      </w:r>
      <w:r w:rsidRPr="005E5868">
        <w:t xml:space="preserve">technická rizika, </w:t>
      </w:r>
    </w:p>
    <w:p w14:paraId="729BA81F" w14:textId="77777777" w:rsidR="00652BB9" w:rsidRDefault="00652BB9" w:rsidP="00652BB9">
      <w:pPr>
        <w:pStyle w:val="Odstavecseseznamem"/>
        <w:numPr>
          <w:ilvl w:val="0"/>
          <w:numId w:val="4"/>
        </w:numPr>
        <w:jc w:val="both"/>
      </w:pPr>
      <w:r>
        <w:t>nároky na</w:t>
      </w:r>
      <w:r w:rsidRPr="005E5868">
        <w:t xml:space="preserve"> údržb</w:t>
      </w:r>
      <w:r>
        <w:t>u</w:t>
      </w:r>
      <w:r w:rsidRPr="005E5868">
        <w:t xml:space="preserve"> a</w:t>
      </w:r>
      <w:r>
        <w:t xml:space="preserve"> nákladnost </w:t>
      </w:r>
      <w:r w:rsidRPr="005E5868">
        <w:t>oprav</w:t>
      </w:r>
      <w:r>
        <w:t>,</w:t>
      </w:r>
    </w:p>
    <w:p w14:paraId="588D9B55" w14:textId="77777777" w:rsidR="00652BB9" w:rsidRDefault="00652BB9" w:rsidP="00652BB9">
      <w:pPr>
        <w:pStyle w:val="Odstavecseseznamem"/>
        <w:numPr>
          <w:ilvl w:val="0"/>
          <w:numId w:val="4"/>
        </w:numPr>
        <w:jc w:val="both"/>
      </w:pPr>
      <w:r>
        <w:t>žadatel v případě obce uvede popis stavby v návaznosti na normu ČSN 73 5710.</w:t>
      </w:r>
    </w:p>
    <w:p w14:paraId="4B8CDF46" w14:textId="77777777" w:rsidR="00652BB9" w:rsidRPr="004A323F" w:rsidRDefault="00652BB9" w:rsidP="00652BB9">
      <w:pPr>
        <w:pStyle w:val="Nadpis1"/>
        <w:numPr>
          <w:ilvl w:val="0"/>
          <w:numId w:val="3"/>
        </w:numPr>
        <w:ind w:left="470" w:hanging="357"/>
        <w:jc w:val="both"/>
        <w:rPr>
          <w:caps/>
        </w:rPr>
      </w:pPr>
      <w:bookmarkStart w:id="27" w:name="_Toc462052895"/>
      <w:bookmarkStart w:id="28" w:name="_Toc528312363"/>
      <w:r w:rsidRPr="004A323F">
        <w:rPr>
          <w:caps/>
        </w:rPr>
        <w:t>Dlouhodobý majetek</w:t>
      </w:r>
      <w:bookmarkEnd w:id="27"/>
      <w:bookmarkEnd w:id="28"/>
      <w:r w:rsidRPr="004A323F">
        <w:rPr>
          <w:caps/>
        </w:rPr>
        <w:t xml:space="preserve"> </w:t>
      </w:r>
    </w:p>
    <w:p w14:paraId="765E60A2" w14:textId="77777777" w:rsidR="00652BB9" w:rsidRPr="00CF5985" w:rsidRDefault="00652BB9" w:rsidP="00652BB9">
      <w:pPr>
        <w:pStyle w:val="Odstavecseseznamem"/>
        <w:numPr>
          <w:ilvl w:val="0"/>
          <w:numId w:val="1"/>
        </w:numPr>
        <w:jc w:val="both"/>
      </w:pPr>
      <w:r w:rsidRPr="00CF5985">
        <w:t>Dlouhodob</w:t>
      </w:r>
      <w:r>
        <w:t>ý</w:t>
      </w:r>
      <w:r w:rsidRPr="00CF5985">
        <w:t xml:space="preserve"> investiční</w:t>
      </w:r>
      <w:r>
        <w:t xml:space="preserve"> majetek, včetně uvedení vlastnického práva k němu, vstupující do projektu:</w:t>
      </w:r>
    </w:p>
    <w:p w14:paraId="1DAE2FBF" w14:textId="77777777" w:rsidR="00652BB9" w:rsidRPr="00CF5985" w:rsidRDefault="00652BB9" w:rsidP="00652BB9">
      <w:pPr>
        <w:pStyle w:val="Odstavecseseznamem"/>
        <w:numPr>
          <w:ilvl w:val="1"/>
          <w:numId w:val="1"/>
        </w:numPr>
        <w:jc w:val="both"/>
      </w:pPr>
      <w:r w:rsidRPr="00CF5985">
        <w:t xml:space="preserve">majetek movitý, </w:t>
      </w:r>
    </w:p>
    <w:p w14:paraId="3E6A86D5" w14:textId="77777777" w:rsidR="00652BB9" w:rsidRPr="00CF5985" w:rsidRDefault="00652BB9" w:rsidP="00652BB9">
      <w:pPr>
        <w:pStyle w:val="Odstavecseseznamem"/>
        <w:numPr>
          <w:ilvl w:val="1"/>
          <w:numId w:val="1"/>
        </w:numPr>
        <w:jc w:val="both"/>
      </w:pPr>
      <w:r w:rsidRPr="00CF5985">
        <w:t xml:space="preserve">majetek nemovitý, </w:t>
      </w:r>
    </w:p>
    <w:p w14:paraId="17C3680E" w14:textId="77777777" w:rsidR="00652BB9" w:rsidRPr="00CF5985" w:rsidRDefault="00652BB9" w:rsidP="00652BB9">
      <w:pPr>
        <w:pStyle w:val="Odstavecseseznamem"/>
        <w:numPr>
          <w:ilvl w:val="1"/>
          <w:numId w:val="1"/>
        </w:numPr>
        <w:jc w:val="both"/>
      </w:pPr>
      <w:r w:rsidRPr="00CF5985">
        <w:t xml:space="preserve">majetek nehmotný, </w:t>
      </w:r>
    </w:p>
    <w:p w14:paraId="3E7BB049" w14:textId="77777777" w:rsidR="00652BB9" w:rsidRPr="00CF5985" w:rsidRDefault="00652BB9" w:rsidP="00652BB9">
      <w:pPr>
        <w:pStyle w:val="Odstavecseseznamem"/>
        <w:numPr>
          <w:ilvl w:val="0"/>
          <w:numId w:val="1"/>
        </w:numPr>
        <w:jc w:val="both"/>
      </w:pPr>
      <w:r>
        <w:t>Plán investičních výdajů v realizační a provozní fázi projektu:</w:t>
      </w:r>
    </w:p>
    <w:p w14:paraId="2A26BA23" w14:textId="77777777" w:rsidR="00652BB9" w:rsidRDefault="00652BB9" w:rsidP="00652BB9">
      <w:pPr>
        <w:pStyle w:val="Odstavecseseznamem"/>
        <w:numPr>
          <w:ilvl w:val="1"/>
          <w:numId w:val="1"/>
        </w:numPr>
        <w:jc w:val="both"/>
      </w:pPr>
      <w:r w:rsidRPr="003A442E">
        <w:t>investiční dlouhodobý majetek, např. technické zhodnocení, dlouhodobý hmotný majetek (pozemek, stavba, movitá věc) nebo nehmotný majetek,</w:t>
      </w:r>
    </w:p>
    <w:p w14:paraId="2ABF8D7C" w14:textId="77777777" w:rsidR="00652BB9" w:rsidRPr="003A442E" w:rsidRDefault="00652BB9" w:rsidP="00652BB9">
      <w:pPr>
        <w:pStyle w:val="Odstavecseseznamem"/>
        <w:numPr>
          <w:ilvl w:val="1"/>
          <w:numId w:val="1"/>
        </w:numPr>
        <w:jc w:val="both"/>
      </w:pPr>
      <w:r>
        <w:t>reinvestice,</w:t>
      </w:r>
    </w:p>
    <w:p w14:paraId="11A38D70" w14:textId="77777777" w:rsidR="00652BB9" w:rsidRPr="003A442E" w:rsidRDefault="00652BB9" w:rsidP="00652BB9">
      <w:pPr>
        <w:pStyle w:val="Odstavecseseznamem"/>
        <w:numPr>
          <w:ilvl w:val="1"/>
          <w:numId w:val="1"/>
        </w:numPr>
        <w:jc w:val="both"/>
      </w:pPr>
      <w:r w:rsidRPr="003A442E">
        <w:t xml:space="preserve">předpokládaná pořizovací hodnota majetku, </w:t>
      </w:r>
    </w:p>
    <w:p w14:paraId="4A75CECA" w14:textId="77777777" w:rsidR="00652BB9" w:rsidRPr="003A442E" w:rsidRDefault="00652BB9" w:rsidP="00652BB9">
      <w:pPr>
        <w:pStyle w:val="Odstavecseseznamem"/>
        <w:numPr>
          <w:ilvl w:val="1"/>
          <w:numId w:val="1"/>
        </w:numPr>
        <w:jc w:val="both"/>
      </w:pPr>
      <w:r w:rsidRPr="003A442E">
        <w:t xml:space="preserve">výdaje </w:t>
      </w:r>
      <w:r>
        <w:t xml:space="preserve">na </w:t>
      </w:r>
      <w:r w:rsidRPr="003A442E">
        <w:t xml:space="preserve">pořízení majetku, </w:t>
      </w:r>
    </w:p>
    <w:p w14:paraId="248AF1B4" w14:textId="77777777" w:rsidR="00652BB9" w:rsidRPr="003A442E" w:rsidRDefault="00652BB9" w:rsidP="00652BB9">
      <w:pPr>
        <w:pStyle w:val="Odstavecseseznamem"/>
        <w:numPr>
          <w:ilvl w:val="1"/>
          <w:numId w:val="1"/>
        </w:numPr>
        <w:jc w:val="both"/>
      </w:pPr>
      <w:r w:rsidRPr="003A442E">
        <w:t>životnost majetku</w:t>
      </w:r>
      <w:r>
        <w:t xml:space="preserve"> a stanovení zůstatkové hodnoty,</w:t>
      </w:r>
      <w:r w:rsidRPr="003A442E">
        <w:t xml:space="preserve">  </w:t>
      </w:r>
    </w:p>
    <w:p w14:paraId="01674376" w14:textId="77777777" w:rsidR="00652BB9" w:rsidRDefault="00652BB9" w:rsidP="00652BB9">
      <w:pPr>
        <w:pStyle w:val="Odstavecseseznamem"/>
        <w:numPr>
          <w:ilvl w:val="1"/>
          <w:numId w:val="1"/>
        </w:numPr>
        <w:jc w:val="both"/>
      </w:pPr>
      <w:r w:rsidRPr="003A442E">
        <w:t>převod</w:t>
      </w:r>
      <w:r>
        <w:t>, zápůjčka</w:t>
      </w:r>
      <w:r w:rsidRPr="003A442E">
        <w:t xml:space="preserve"> majetku ve vlastnictví příjemce třetím osobám, předpokládané termíny změn vlastnictví,</w:t>
      </w:r>
    </w:p>
    <w:p w14:paraId="7193BAC4" w14:textId="4F38D887" w:rsidR="00652BB9" w:rsidRDefault="00652BB9" w:rsidP="00652BB9">
      <w:pPr>
        <w:pStyle w:val="Odstavecseseznamem"/>
        <w:numPr>
          <w:ilvl w:val="1"/>
          <w:numId w:val="1"/>
        </w:numPr>
        <w:jc w:val="both"/>
      </w:pPr>
      <w:r>
        <w:t>pronájem majetku třetím osobám, předpokládané termíny změn.</w:t>
      </w:r>
    </w:p>
    <w:p w14:paraId="52D78E4E" w14:textId="77777777" w:rsidR="00365ED6" w:rsidRPr="003A442E" w:rsidRDefault="00365ED6" w:rsidP="00365ED6">
      <w:pPr>
        <w:pStyle w:val="Odstavecseseznamem"/>
        <w:ind w:left="1440"/>
        <w:jc w:val="both"/>
      </w:pPr>
    </w:p>
    <w:p w14:paraId="4B70D42F" w14:textId="77777777" w:rsidR="00652BB9" w:rsidRPr="00EF5038" w:rsidRDefault="00652BB9" w:rsidP="00652BB9">
      <w:pPr>
        <w:pStyle w:val="Nadpis1"/>
        <w:numPr>
          <w:ilvl w:val="0"/>
          <w:numId w:val="3"/>
        </w:numPr>
        <w:ind w:left="470" w:hanging="357"/>
        <w:jc w:val="both"/>
        <w:rPr>
          <w:caps/>
        </w:rPr>
      </w:pPr>
      <w:bookmarkStart w:id="29" w:name="_Toc462052896"/>
      <w:bookmarkStart w:id="30" w:name="_Toc528312364"/>
      <w:r w:rsidRPr="00EF5038">
        <w:rPr>
          <w:caps/>
        </w:rPr>
        <w:t>Výstupy projektu</w:t>
      </w:r>
      <w:bookmarkEnd w:id="29"/>
      <w:bookmarkEnd w:id="30"/>
    </w:p>
    <w:p w14:paraId="4288F281" w14:textId="77777777" w:rsidR="00652BB9" w:rsidRDefault="00652BB9" w:rsidP="00652BB9">
      <w:pPr>
        <w:pStyle w:val="Odstavecseseznamem"/>
        <w:numPr>
          <w:ilvl w:val="0"/>
          <w:numId w:val="1"/>
        </w:numPr>
        <w:jc w:val="both"/>
      </w:pPr>
      <w:r>
        <w:t>Přehled výstupů projektu a jejich kvantifikace:</w:t>
      </w:r>
    </w:p>
    <w:p w14:paraId="1ACC1A21" w14:textId="77777777" w:rsidR="00652BB9" w:rsidRDefault="00652BB9" w:rsidP="00652BB9">
      <w:pPr>
        <w:pStyle w:val="Odstavecseseznamem"/>
        <w:numPr>
          <w:ilvl w:val="1"/>
          <w:numId w:val="1"/>
        </w:numPr>
        <w:jc w:val="both"/>
      </w:pPr>
      <w:r w:rsidRPr="00155A3F">
        <w:t>výstup</w:t>
      </w:r>
      <w:r>
        <w:t>y</w:t>
      </w:r>
      <w:r w:rsidRPr="00155A3F">
        <w:t xml:space="preserve"> projektu, </w:t>
      </w:r>
    </w:p>
    <w:p w14:paraId="2313209B" w14:textId="77777777" w:rsidR="00652BB9" w:rsidRDefault="00652BB9" w:rsidP="00652BB9">
      <w:pPr>
        <w:pStyle w:val="Odstavecseseznamem"/>
        <w:numPr>
          <w:ilvl w:val="1"/>
          <w:numId w:val="1"/>
        </w:numPr>
        <w:jc w:val="both"/>
      </w:pPr>
      <w:r>
        <w:t>průkazné doložení a termín splnění cílů projektu.</w:t>
      </w:r>
    </w:p>
    <w:p w14:paraId="2FD6B220" w14:textId="77777777" w:rsidR="00652BB9" w:rsidRDefault="00652BB9" w:rsidP="00652BB9">
      <w:pPr>
        <w:pStyle w:val="Odstavecseseznamem"/>
        <w:numPr>
          <w:ilvl w:val="0"/>
          <w:numId w:val="1"/>
        </w:numPr>
        <w:jc w:val="both"/>
      </w:pPr>
      <w:r>
        <w:t>Indikátor:</w:t>
      </w:r>
    </w:p>
    <w:p w14:paraId="5A7C4AF8" w14:textId="77777777" w:rsidR="00652BB9" w:rsidRDefault="00652BB9" w:rsidP="00652BB9">
      <w:pPr>
        <w:pStyle w:val="Odstavecseseznamem"/>
        <w:numPr>
          <w:ilvl w:val="1"/>
          <w:numId w:val="1"/>
        </w:numPr>
        <w:jc w:val="both"/>
      </w:pPr>
      <w:r>
        <w:t>stanovení počáteční a cílové hodnoty indikátoru.</w:t>
      </w:r>
    </w:p>
    <w:tbl>
      <w:tblPr>
        <w:tblStyle w:val="Mkatabulky"/>
        <w:tblW w:w="0" w:type="auto"/>
        <w:tblLook w:val="04A0" w:firstRow="1" w:lastRow="0" w:firstColumn="1" w:lastColumn="0" w:noHBand="0" w:noVBand="1"/>
      </w:tblPr>
      <w:tblGrid>
        <w:gridCol w:w="2303"/>
        <w:gridCol w:w="2303"/>
        <w:gridCol w:w="2303"/>
        <w:gridCol w:w="2303"/>
      </w:tblGrid>
      <w:tr w:rsidR="00652BB9" w14:paraId="1D00858D" w14:textId="77777777" w:rsidTr="00652BB9">
        <w:tc>
          <w:tcPr>
            <w:tcW w:w="2303" w:type="dxa"/>
          </w:tcPr>
          <w:p w14:paraId="6D54E1A9" w14:textId="77777777" w:rsidR="00652BB9" w:rsidRPr="00142292" w:rsidRDefault="00652BB9" w:rsidP="00652BB9">
            <w:pPr>
              <w:jc w:val="center"/>
              <w:rPr>
                <w:b/>
              </w:rPr>
            </w:pPr>
            <w:r w:rsidRPr="00142292">
              <w:rPr>
                <w:b/>
              </w:rPr>
              <w:t>Kód</w:t>
            </w:r>
          </w:p>
        </w:tc>
        <w:tc>
          <w:tcPr>
            <w:tcW w:w="2303" w:type="dxa"/>
          </w:tcPr>
          <w:p w14:paraId="6C61FADE" w14:textId="77777777" w:rsidR="00652BB9" w:rsidRPr="00142292" w:rsidRDefault="00652BB9" w:rsidP="00652BB9">
            <w:pPr>
              <w:jc w:val="center"/>
              <w:rPr>
                <w:b/>
              </w:rPr>
            </w:pPr>
            <w:r w:rsidRPr="00142292">
              <w:rPr>
                <w:b/>
              </w:rPr>
              <w:t>Název</w:t>
            </w:r>
          </w:p>
        </w:tc>
        <w:tc>
          <w:tcPr>
            <w:tcW w:w="2303" w:type="dxa"/>
          </w:tcPr>
          <w:p w14:paraId="05E1F4D6" w14:textId="77777777" w:rsidR="00652BB9" w:rsidRPr="00142292" w:rsidRDefault="00652BB9" w:rsidP="00652BB9">
            <w:pPr>
              <w:jc w:val="center"/>
              <w:rPr>
                <w:b/>
              </w:rPr>
            </w:pPr>
            <w:r w:rsidRPr="00142292">
              <w:rPr>
                <w:b/>
              </w:rPr>
              <w:t>Výchozí hodnota</w:t>
            </w:r>
          </w:p>
        </w:tc>
        <w:tc>
          <w:tcPr>
            <w:tcW w:w="2303" w:type="dxa"/>
          </w:tcPr>
          <w:p w14:paraId="487A75A8" w14:textId="77777777" w:rsidR="00652BB9" w:rsidRPr="00142292" w:rsidRDefault="00652BB9" w:rsidP="00652BB9">
            <w:pPr>
              <w:jc w:val="center"/>
              <w:rPr>
                <w:b/>
              </w:rPr>
            </w:pPr>
            <w:r w:rsidRPr="00142292">
              <w:rPr>
                <w:b/>
              </w:rPr>
              <w:t>Cílová hodnota</w:t>
            </w:r>
          </w:p>
        </w:tc>
      </w:tr>
      <w:tr w:rsidR="00652BB9" w14:paraId="4ED1685B" w14:textId="77777777" w:rsidTr="00652BB9">
        <w:tc>
          <w:tcPr>
            <w:tcW w:w="2303" w:type="dxa"/>
            <w:vAlign w:val="center"/>
          </w:tcPr>
          <w:p w14:paraId="38102BB2" w14:textId="77777777" w:rsidR="00652BB9" w:rsidRDefault="00652BB9" w:rsidP="00652BB9">
            <w:pPr>
              <w:jc w:val="center"/>
            </w:pPr>
            <w:r>
              <w:t>5 75 01</w:t>
            </w:r>
          </w:p>
        </w:tc>
        <w:tc>
          <w:tcPr>
            <w:tcW w:w="2303" w:type="dxa"/>
            <w:vAlign w:val="center"/>
          </w:tcPr>
          <w:p w14:paraId="5F690B5A" w14:textId="77777777" w:rsidR="00652BB9" w:rsidRDefault="00652BB9" w:rsidP="00652BB9">
            <w:r>
              <w:t>Počet nových a modernizovaných objektů sloužících složkám IZS</w:t>
            </w:r>
          </w:p>
        </w:tc>
        <w:tc>
          <w:tcPr>
            <w:tcW w:w="2303" w:type="dxa"/>
            <w:vAlign w:val="center"/>
          </w:tcPr>
          <w:p w14:paraId="5BE564AB" w14:textId="77777777" w:rsidR="00652BB9" w:rsidRDefault="00652BB9" w:rsidP="00652BB9">
            <w:pPr>
              <w:jc w:val="center"/>
            </w:pPr>
            <w:r>
              <w:t>0</w:t>
            </w:r>
          </w:p>
        </w:tc>
        <w:tc>
          <w:tcPr>
            <w:tcW w:w="2303" w:type="dxa"/>
            <w:vAlign w:val="center"/>
          </w:tcPr>
          <w:p w14:paraId="0A53E052" w14:textId="77777777" w:rsidR="00652BB9" w:rsidRDefault="00652BB9" w:rsidP="00652BB9"/>
        </w:tc>
      </w:tr>
    </w:tbl>
    <w:p w14:paraId="74833314" w14:textId="104B9D86" w:rsidR="00652BB9" w:rsidRPr="004A323F" w:rsidRDefault="00652BB9" w:rsidP="00652BB9">
      <w:pPr>
        <w:pStyle w:val="Nadpis1"/>
        <w:numPr>
          <w:ilvl w:val="0"/>
          <w:numId w:val="3"/>
        </w:numPr>
        <w:ind w:left="470" w:hanging="357"/>
        <w:jc w:val="both"/>
        <w:rPr>
          <w:caps/>
        </w:rPr>
      </w:pPr>
      <w:bookmarkStart w:id="31" w:name="_Toc462052897"/>
      <w:bookmarkStart w:id="32" w:name="_Toc528312365"/>
      <w:r w:rsidRPr="004A323F">
        <w:rPr>
          <w:caps/>
        </w:rPr>
        <w:t>Připravenost projektu k realizaci</w:t>
      </w:r>
      <w:bookmarkEnd w:id="31"/>
      <w:bookmarkEnd w:id="32"/>
    </w:p>
    <w:p w14:paraId="684B8BF0" w14:textId="77777777" w:rsidR="00652BB9" w:rsidRPr="00482EA1" w:rsidRDefault="00652BB9" w:rsidP="00652BB9">
      <w:pPr>
        <w:pStyle w:val="Odstavecseseznamem"/>
        <w:numPr>
          <w:ilvl w:val="0"/>
          <w:numId w:val="1"/>
        </w:numPr>
        <w:jc w:val="both"/>
      </w:pPr>
      <w:r w:rsidRPr="00482EA1">
        <w:t>Technická připravenost:</w:t>
      </w:r>
    </w:p>
    <w:p w14:paraId="354451D3" w14:textId="77777777" w:rsidR="00652BB9" w:rsidRDefault="00652BB9" w:rsidP="00652BB9">
      <w:pPr>
        <w:pStyle w:val="Odstavecseseznamem"/>
        <w:numPr>
          <w:ilvl w:val="1"/>
          <w:numId w:val="1"/>
        </w:numPr>
        <w:jc w:val="both"/>
      </w:pPr>
      <w:r w:rsidRPr="00482EA1">
        <w:t>majetkoprávní vztahy,</w:t>
      </w:r>
    </w:p>
    <w:p w14:paraId="1903EB1D" w14:textId="77777777" w:rsidR="00652BB9" w:rsidRPr="00482EA1" w:rsidRDefault="00652BB9" w:rsidP="00652BB9">
      <w:pPr>
        <w:pStyle w:val="Odstavecseseznamem"/>
        <w:numPr>
          <w:ilvl w:val="1"/>
          <w:numId w:val="1"/>
        </w:numPr>
        <w:jc w:val="both"/>
      </w:pPr>
      <w:r>
        <w:t>připravenost projektové dokumentace,</w:t>
      </w:r>
    </w:p>
    <w:p w14:paraId="465F7ABF" w14:textId="77777777" w:rsidR="00652BB9" w:rsidRDefault="00652BB9" w:rsidP="00652BB9">
      <w:pPr>
        <w:pStyle w:val="Odstavecseseznamem"/>
        <w:numPr>
          <w:ilvl w:val="1"/>
          <w:numId w:val="1"/>
        </w:numPr>
        <w:jc w:val="both"/>
      </w:pPr>
      <w:r w:rsidRPr="00482EA1">
        <w:t>připravenost dokumentace k zadávacím a výběrovým řízením</w:t>
      </w:r>
    </w:p>
    <w:p w14:paraId="57F4C89A" w14:textId="77777777" w:rsidR="00652BB9" w:rsidRDefault="00652BB9" w:rsidP="00652BB9">
      <w:pPr>
        <w:pStyle w:val="Odstavecseseznamem"/>
        <w:numPr>
          <w:ilvl w:val="1"/>
          <w:numId w:val="1"/>
        </w:numPr>
        <w:jc w:val="both"/>
      </w:pPr>
      <w:r>
        <w:t>výsledky procesu EIA, územní rozhodnutí, stav stavebního řízení (výčet termíny) a závazných stanovisek dotčených orgánů státní správy.</w:t>
      </w:r>
    </w:p>
    <w:p w14:paraId="64C0A644" w14:textId="77777777" w:rsidR="00652BB9" w:rsidRPr="00413EC5" w:rsidRDefault="00652BB9" w:rsidP="00652BB9">
      <w:pPr>
        <w:pStyle w:val="Odstavecseseznamem"/>
        <w:numPr>
          <w:ilvl w:val="1"/>
          <w:numId w:val="1"/>
        </w:numPr>
        <w:jc w:val="both"/>
        <w:rPr>
          <w:color w:val="000000" w:themeColor="text1"/>
        </w:rPr>
      </w:pPr>
      <w:r>
        <w:rPr>
          <w:color w:val="000000" w:themeColor="text1"/>
        </w:rPr>
        <w:t>popis stavebního řízení – jednotlivé kroky řízení, stav řízení a výčet termínů. V případě, že projekt nepočítá se stavebními pracemi, žadatel uvede, že se na něj nevztahuje povinnost dokládání stavebního povolení ani ohlášení.</w:t>
      </w:r>
    </w:p>
    <w:p w14:paraId="260C955D" w14:textId="0B1C56F8" w:rsidR="007F520A" w:rsidRPr="00482EA1" w:rsidRDefault="00652BB9" w:rsidP="00365ED6">
      <w:pPr>
        <w:pStyle w:val="Odstavecseseznamem"/>
        <w:numPr>
          <w:ilvl w:val="1"/>
          <w:numId w:val="1"/>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14:paraId="12198CA4" w14:textId="77777777" w:rsidR="00652BB9" w:rsidRPr="00482EA1" w:rsidRDefault="00652BB9" w:rsidP="00652BB9">
      <w:pPr>
        <w:pStyle w:val="Odstavecseseznamem"/>
        <w:numPr>
          <w:ilvl w:val="0"/>
          <w:numId w:val="1"/>
        </w:numPr>
        <w:jc w:val="both"/>
      </w:pPr>
      <w:r>
        <w:t>Plán zdrojů financování</w:t>
      </w:r>
      <w:r w:rsidRPr="00482EA1">
        <w:t>:</w:t>
      </w:r>
    </w:p>
    <w:p w14:paraId="79351D22" w14:textId="77777777" w:rsidR="00652BB9" w:rsidRDefault="00652BB9" w:rsidP="00652BB9">
      <w:pPr>
        <w:pStyle w:val="Odstavecseseznamem"/>
        <w:numPr>
          <w:ilvl w:val="1"/>
          <w:numId w:val="1"/>
        </w:numPr>
      </w:pPr>
      <w:r w:rsidRPr="00482EA1">
        <w:t>způsob financování realiza</w:t>
      </w:r>
      <w:r>
        <w:t>ce projektu, včetně popisu procesu zajištění předfinancování a spolufinancování projektu.</w:t>
      </w:r>
    </w:p>
    <w:p w14:paraId="05AB8BFA" w14:textId="0927FC04" w:rsidR="00641C95" w:rsidRPr="004A323F" w:rsidRDefault="00CC79A7" w:rsidP="00641C95">
      <w:pPr>
        <w:pStyle w:val="Nadpis1"/>
        <w:numPr>
          <w:ilvl w:val="0"/>
          <w:numId w:val="3"/>
        </w:numPr>
        <w:ind w:left="470" w:hanging="357"/>
        <w:jc w:val="both"/>
        <w:rPr>
          <w:caps/>
        </w:rPr>
      </w:pPr>
      <w:bookmarkStart w:id="33" w:name="_Toc528312366"/>
      <w:r>
        <w:rPr>
          <w:caps/>
        </w:rPr>
        <w:t>rekapitulace rozpočtu projektu</w:t>
      </w:r>
      <w:r>
        <w:rPr>
          <w:rStyle w:val="Znakapoznpodarou"/>
          <w:caps/>
        </w:rPr>
        <w:footnoteReference w:id="1"/>
      </w:r>
      <w:bookmarkEnd w:id="33"/>
    </w:p>
    <w:p w14:paraId="251AADAC" w14:textId="77777777" w:rsidR="00CC79A7" w:rsidRDefault="00CC79A7" w:rsidP="00CC79A7">
      <w:pPr>
        <w:pStyle w:val="Odstavecseseznamem"/>
        <w:numPr>
          <w:ilvl w:val="0"/>
          <w:numId w:val="7"/>
        </w:numPr>
        <w:spacing w:before="240"/>
        <w:ind w:left="354" w:hanging="357"/>
        <w:jc w:val="both"/>
      </w:pPr>
      <w:r>
        <w:t>P</w:t>
      </w:r>
      <w:r w:rsidRPr="009F0AA0">
        <w:t>oložkový rozpočet způsobilých výdajů projektu</w:t>
      </w:r>
      <w:r>
        <w:t>:</w:t>
      </w:r>
    </w:p>
    <w:p w14:paraId="0B855AE8" w14:textId="77777777" w:rsidR="00CC79A7" w:rsidRPr="001A3847" w:rsidRDefault="00CC79A7" w:rsidP="00CC79A7">
      <w:pPr>
        <w:pStyle w:val="Odstavecseseznamem"/>
        <w:numPr>
          <w:ilvl w:val="1"/>
          <w:numId w:val="3"/>
        </w:numPr>
        <w:jc w:val="both"/>
      </w:pPr>
      <w:r w:rsidRPr="009F0AA0">
        <w:t xml:space="preserve">u každé položky rozpočtu projektu musí být uvedeno, zda se jedná o hlavní nebo vedlejší aktivity projektu podle </w:t>
      </w:r>
      <w:r w:rsidRPr="001A3847">
        <w:t>kap. 3.1.</w:t>
      </w:r>
      <w:r>
        <w:t>6</w:t>
      </w:r>
      <w:r w:rsidRPr="001A3847">
        <w:t xml:space="preserve"> Specifických pravidel a zároveň musí být uvedena konkrétní vazba na výběrové/zadávací řízení.</w:t>
      </w:r>
    </w:p>
    <w:p w14:paraId="15FD36D6" w14:textId="77777777" w:rsidR="00CC79A7" w:rsidRDefault="00CC79A7" w:rsidP="00CC79A7">
      <w:pPr>
        <w:pStyle w:val="Odstavecseseznamem"/>
        <w:numPr>
          <w:ilvl w:val="1"/>
          <w:numId w:val="3"/>
        </w:numPr>
        <w:jc w:val="both"/>
        <w:sectPr w:rsidR="00CC79A7" w:rsidSect="0075715C">
          <w:headerReference w:type="default" r:id="rId9"/>
          <w:footerReference w:type="default" r:id="rId10"/>
          <w:pgSz w:w="11906" w:h="16838"/>
          <w:pgMar w:top="1417" w:right="1417" w:bottom="1417" w:left="1417" w:header="708" w:footer="708" w:gutter="0"/>
          <w:cols w:space="708"/>
          <w:docGrid w:linePitch="360"/>
        </w:sectPr>
      </w:pPr>
      <w:r>
        <w:t>p</w:t>
      </w:r>
      <w:r w:rsidRPr="009F0AA0">
        <w:t>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113482DF" w14:textId="77777777" w:rsidR="00641C95" w:rsidRDefault="00641C95" w:rsidP="00641C95"/>
    <w:p w14:paraId="17FE5FC8" w14:textId="77777777" w:rsidR="00111BAC" w:rsidRPr="00CD5687" w:rsidRDefault="00111BAC" w:rsidP="00652BB9">
      <w:pPr>
        <w:pStyle w:val="Odstavecseseznamem"/>
      </w:pPr>
    </w:p>
    <w:p w14:paraId="14AD458A" w14:textId="77777777" w:rsidR="00652BB9" w:rsidRPr="00CD5687" w:rsidRDefault="00652BB9" w:rsidP="00652BB9">
      <w:pPr>
        <w:pStyle w:val="Odstavecseseznamem"/>
        <w:spacing w:before="240"/>
        <w:ind w:left="0" w:firstLine="708"/>
        <w:jc w:val="both"/>
      </w:pPr>
      <w:r w:rsidRPr="00CD5687">
        <w:t>Vzor položkového rozpočtu projektu: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3119"/>
        <w:gridCol w:w="2392"/>
        <w:gridCol w:w="1010"/>
        <w:gridCol w:w="1190"/>
        <w:gridCol w:w="1503"/>
        <w:gridCol w:w="2126"/>
        <w:gridCol w:w="1276"/>
      </w:tblGrid>
      <w:tr w:rsidR="00BC5BCA" w:rsidRPr="00877601" w14:paraId="6E585A6C" w14:textId="77777777" w:rsidTr="00877601">
        <w:trPr>
          <w:trHeight w:val="413"/>
        </w:trPr>
        <w:tc>
          <w:tcPr>
            <w:tcW w:w="1276" w:type="dxa"/>
            <w:shd w:val="clear" w:color="auto" w:fill="D9D9D9" w:themeFill="background1" w:themeFillShade="D9"/>
            <w:tcMar>
              <w:top w:w="0" w:type="dxa"/>
              <w:left w:w="108" w:type="dxa"/>
              <w:bottom w:w="0" w:type="dxa"/>
              <w:right w:w="108" w:type="dxa"/>
            </w:tcMar>
            <w:hideMark/>
          </w:tcPr>
          <w:p w14:paraId="5651765B" w14:textId="77777777" w:rsidR="00BC5BCA" w:rsidRPr="00877601" w:rsidRDefault="00BC5BCA" w:rsidP="00BE6B53">
            <w:pPr>
              <w:pStyle w:val="Default"/>
              <w:jc w:val="center"/>
              <w:rPr>
                <w:rFonts w:asciiTheme="minorHAnsi" w:hAnsiTheme="minorHAnsi"/>
                <w:sz w:val="22"/>
                <w:szCs w:val="22"/>
              </w:rPr>
            </w:pPr>
            <w:r w:rsidRPr="00877601">
              <w:rPr>
                <w:rFonts w:asciiTheme="minorHAnsi" w:hAnsiTheme="minorHAnsi"/>
                <w:sz w:val="22"/>
                <w:szCs w:val="22"/>
              </w:rPr>
              <w:t xml:space="preserve">Kód dle </w:t>
            </w:r>
            <w:r w:rsidR="00BE6B53" w:rsidRPr="00877601">
              <w:rPr>
                <w:rFonts w:asciiTheme="minorHAnsi" w:hAnsiTheme="minorHAnsi"/>
                <w:sz w:val="22"/>
                <w:szCs w:val="22"/>
              </w:rPr>
              <w:t>MS2014</w:t>
            </w:r>
            <w:r w:rsidRPr="00877601">
              <w:rPr>
                <w:rFonts w:asciiTheme="minorHAnsi" w:hAnsiTheme="minorHAnsi"/>
                <w:sz w:val="22"/>
                <w:szCs w:val="22"/>
              </w:rPr>
              <w:t>+</w:t>
            </w:r>
          </w:p>
        </w:tc>
        <w:tc>
          <w:tcPr>
            <w:tcW w:w="3119" w:type="dxa"/>
            <w:shd w:val="clear" w:color="auto" w:fill="D9D9D9" w:themeFill="background1" w:themeFillShade="D9"/>
            <w:tcMar>
              <w:top w:w="0" w:type="dxa"/>
              <w:left w:w="108" w:type="dxa"/>
              <w:bottom w:w="0" w:type="dxa"/>
              <w:right w:w="108" w:type="dxa"/>
            </w:tcMar>
            <w:hideMark/>
          </w:tcPr>
          <w:p w14:paraId="0E3655E1" w14:textId="77777777" w:rsidR="00BC5BCA" w:rsidRPr="00877601" w:rsidRDefault="00BE6B53" w:rsidP="00BE6B53">
            <w:pPr>
              <w:pStyle w:val="Default"/>
              <w:jc w:val="center"/>
              <w:rPr>
                <w:rFonts w:asciiTheme="minorHAnsi" w:hAnsiTheme="minorHAnsi"/>
                <w:sz w:val="22"/>
                <w:szCs w:val="22"/>
              </w:rPr>
            </w:pPr>
            <w:r w:rsidRPr="00877601">
              <w:rPr>
                <w:rFonts w:asciiTheme="minorHAnsi" w:hAnsiTheme="minorHAnsi"/>
                <w:sz w:val="22"/>
                <w:szCs w:val="22"/>
              </w:rPr>
              <w:t>Položka rozpočtu podle MS2014</w:t>
            </w:r>
            <w:r w:rsidR="00BC5BCA" w:rsidRPr="00877601">
              <w:rPr>
                <w:rFonts w:asciiTheme="minorHAnsi" w:hAnsiTheme="minorHAnsi"/>
                <w:sz w:val="22"/>
                <w:szCs w:val="22"/>
              </w:rPr>
              <w:t>+</w:t>
            </w:r>
          </w:p>
        </w:tc>
        <w:tc>
          <w:tcPr>
            <w:tcW w:w="2392" w:type="dxa"/>
            <w:shd w:val="clear" w:color="auto" w:fill="D9D9D9" w:themeFill="background1" w:themeFillShade="D9"/>
            <w:tcMar>
              <w:top w:w="0" w:type="dxa"/>
              <w:left w:w="108" w:type="dxa"/>
              <w:bottom w:w="0" w:type="dxa"/>
              <w:right w:w="108" w:type="dxa"/>
            </w:tcMar>
            <w:hideMark/>
          </w:tcPr>
          <w:p w14:paraId="558963E4" w14:textId="77777777" w:rsidR="00BC5BCA" w:rsidRPr="00877601" w:rsidRDefault="00BC5BCA" w:rsidP="00BE6B53">
            <w:pPr>
              <w:pStyle w:val="Default"/>
              <w:jc w:val="center"/>
              <w:rPr>
                <w:rFonts w:asciiTheme="minorHAnsi" w:hAnsiTheme="minorHAnsi"/>
                <w:sz w:val="22"/>
                <w:szCs w:val="22"/>
              </w:rPr>
            </w:pPr>
            <w:r w:rsidRPr="00877601">
              <w:rPr>
                <w:rFonts w:asciiTheme="minorHAnsi" w:hAnsiTheme="minorHAnsi"/>
                <w:sz w:val="22"/>
                <w:szCs w:val="22"/>
              </w:rPr>
              <w:t>Položkový rozpočet</w:t>
            </w:r>
          </w:p>
        </w:tc>
        <w:tc>
          <w:tcPr>
            <w:tcW w:w="1010" w:type="dxa"/>
            <w:shd w:val="clear" w:color="auto" w:fill="D9D9D9" w:themeFill="background1" w:themeFillShade="D9"/>
            <w:tcMar>
              <w:top w:w="0" w:type="dxa"/>
              <w:left w:w="108" w:type="dxa"/>
              <w:bottom w:w="0" w:type="dxa"/>
              <w:right w:w="108" w:type="dxa"/>
            </w:tcMar>
            <w:hideMark/>
          </w:tcPr>
          <w:p w14:paraId="12CA02CA" w14:textId="77777777" w:rsidR="00BC5BCA" w:rsidRPr="00877601" w:rsidRDefault="00BC5BCA" w:rsidP="00BE6B53">
            <w:pPr>
              <w:pStyle w:val="Default"/>
              <w:jc w:val="center"/>
              <w:rPr>
                <w:rFonts w:asciiTheme="minorHAnsi" w:hAnsiTheme="minorHAnsi"/>
                <w:sz w:val="22"/>
                <w:szCs w:val="22"/>
              </w:rPr>
            </w:pPr>
            <w:r w:rsidRPr="00877601">
              <w:rPr>
                <w:rFonts w:asciiTheme="minorHAnsi" w:hAnsiTheme="minorHAnsi"/>
                <w:sz w:val="22"/>
                <w:szCs w:val="22"/>
              </w:rPr>
              <w:t>Počet jednotek</w:t>
            </w:r>
          </w:p>
        </w:tc>
        <w:tc>
          <w:tcPr>
            <w:tcW w:w="1190" w:type="dxa"/>
            <w:shd w:val="clear" w:color="auto" w:fill="D9D9D9" w:themeFill="background1" w:themeFillShade="D9"/>
            <w:tcMar>
              <w:top w:w="0" w:type="dxa"/>
              <w:left w:w="108" w:type="dxa"/>
              <w:bottom w:w="0" w:type="dxa"/>
              <w:right w:w="108" w:type="dxa"/>
            </w:tcMar>
            <w:hideMark/>
          </w:tcPr>
          <w:p w14:paraId="6AD9B481" w14:textId="77777777" w:rsidR="00BC5BCA" w:rsidRPr="00877601" w:rsidRDefault="00BC5BCA" w:rsidP="00BE6B53">
            <w:pPr>
              <w:pStyle w:val="Default"/>
              <w:jc w:val="center"/>
              <w:rPr>
                <w:rFonts w:asciiTheme="minorHAnsi" w:hAnsiTheme="minorHAnsi"/>
                <w:sz w:val="22"/>
                <w:szCs w:val="22"/>
              </w:rPr>
            </w:pPr>
            <w:r w:rsidRPr="00877601">
              <w:rPr>
                <w:rFonts w:asciiTheme="minorHAnsi" w:hAnsiTheme="minorHAnsi"/>
                <w:sz w:val="22"/>
                <w:szCs w:val="22"/>
              </w:rPr>
              <w:t>Jednotky</w:t>
            </w:r>
          </w:p>
        </w:tc>
        <w:tc>
          <w:tcPr>
            <w:tcW w:w="1503" w:type="dxa"/>
            <w:shd w:val="clear" w:color="auto" w:fill="D9D9D9" w:themeFill="background1" w:themeFillShade="D9"/>
            <w:tcMar>
              <w:top w:w="0" w:type="dxa"/>
              <w:left w:w="108" w:type="dxa"/>
              <w:bottom w:w="0" w:type="dxa"/>
              <w:right w:w="108" w:type="dxa"/>
            </w:tcMar>
            <w:hideMark/>
          </w:tcPr>
          <w:p w14:paraId="3CEEB0C0" w14:textId="77777777" w:rsidR="00BC5BCA" w:rsidRPr="00877601" w:rsidRDefault="00BC5BCA" w:rsidP="00BE6B53">
            <w:pPr>
              <w:pStyle w:val="Default"/>
              <w:jc w:val="center"/>
              <w:rPr>
                <w:rFonts w:asciiTheme="minorHAnsi" w:hAnsiTheme="minorHAnsi"/>
                <w:sz w:val="22"/>
                <w:szCs w:val="22"/>
              </w:rPr>
            </w:pPr>
            <w:r w:rsidRPr="00877601">
              <w:rPr>
                <w:rFonts w:asciiTheme="minorHAnsi" w:hAnsiTheme="minorHAnsi"/>
                <w:sz w:val="22"/>
                <w:szCs w:val="22"/>
              </w:rPr>
              <w:t>Celková cena za položku</w:t>
            </w:r>
          </w:p>
        </w:tc>
        <w:tc>
          <w:tcPr>
            <w:tcW w:w="2126" w:type="dxa"/>
            <w:shd w:val="clear" w:color="auto" w:fill="D9D9D9" w:themeFill="background1" w:themeFillShade="D9"/>
            <w:tcMar>
              <w:top w:w="0" w:type="dxa"/>
              <w:left w:w="108" w:type="dxa"/>
              <w:bottom w:w="0" w:type="dxa"/>
              <w:right w:w="108" w:type="dxa"/>
            </w:tcMar>
            <w:hideMark/>
          </w:tcPr>
          <w:p w14:paraId="2BFF8134" w14:textId="77777777" w:rsidR="00BC5BCA" w:rsidRPr="00877601" w:rsidRDefault="00BC5BCA" w:rsidP="00BE6B53">
            <w:pPr>
              <w:pStyle w:val="Default"/>
              <w:jc w:val="center"/>
              <w:rPr>
                <w:rFonts w:asciiTheme="minorHAnsi" w:hAnsiTheme="minorHAnsi"/>
                <w:sz w:val="22"/>
                <w:szCs w:val="22"/>
              </w:rPr>
            </w:pPr>
            <w:r w:rsidRPr="00877601">
              <w:rPr>
                <w:rFonts w:asciiTheme="minorHAnsi" w:hAnsiTheme="minorHAnsi"/>
                <w:sz w:val="22"/>
                <w:szCs w:val="22"/>
              </w:rPr>
              <w:t>Hlavní/vedlejší aktivita</w:t>
            </w:r>
          </w:p>
        </w:tc>
        <w:tc>
          <w:tcPr>
            <w:tcW w:w="1276" w:type="dxa"/>
            <w:shd w:val="clear" w:color="auto" w:fill="D9D9D9" w:themeFill="background1" w:themeFillShade="D9"/>
            <w:tcMar>
              <w:top w:w="0" w:type="dxa"/>
              <w:left w:w="108" w:type="dxa"/>
              <w:bottom w:w="0" w:type="dxa"/>
              <w:right w:w="108" w:type="dxa"/>
            </w:tcMar>
            <w:hideMark/>
          </w:tcPr>
          <w:p w14:paraId="040C7E5D" w14:textId="77777777" w:rsidR="00BC5BCA" w:rsidRPr="00877601" w:rsidRDefault="00BC5BCA" w:rsidP="00BE6B53">
            <w:pPr>
              <w:pStyle w:val="Default"/>
              <w:jc w:val="center"/>
              <w:rPr>
                <w:rFonts w:asciiTheme="minorHAnsi" w:hAnsiTheme="minorHAnsi"/>
                <w:sz w:val="22"/>
                <w:szCs w:val="22"/>
              </w:rPr>
            </w:pPr>
            <w:r w:rsidRPr="00877601">
              <w:rPr>
                <w:rFonts w:asciiTheme="minorHAnsi" w:hAnsiTheme="minorHAnsi"/>
                <w:sz w:val="22"/>
                <w:szCs w:val="22"/>
              </w:rPr>
              <w:t>Výběrové řízení č.</w:t>
            </w:r>
          </w:p>
        </w:tc>
      </w:tr>
      <w:tr w:rsidR="00BC5BCA" w:rsidRPr="00877601" w14:paraId="385CD48F" w14:textId="77777777" w:rsidTr="00877601">
        <w:trPr>
          <w:trHeight w:val="413"/>
        </w:trPr>
        <w:tc>
          <w:tcPr>
            <w:tcW w:w="1276" w:type="dxa"/>
            <w:tcMar>
              <w:top w:w="0" w:type="dxa"/>
              <w:left w:w="108" w:type="dxa"/>
              <w:bottom w:w="0" w:type="dxa"/>
              <w:right w:w="108" w:type="dxa"/>
            </w:tcMar>
            <w:hideMark/>
          </w:tcPr>
          <w:p w14:paraId="4E91DA9E" w14:textId="77777777" w:rsidR="00BC5BCA" w:rsidRPr="00877601" w:rsidRDefault="00BC5BCA">
            <w:pPr>
              <w:pStyle w:val="Default"/>
              <w:rPr>
                <w:rFonts w:asciiTheme="minorHAnsi" w:hAnsiTheme="minorHAnsi"/>
                <w:sz w:val="22"/>
                <w:szCs w:val="22"/>
              </w:rPr>
            </w:pPr>
            <w:r w:rsidRPr="00877601">
              <w:rPr>
                <w:rFonts w:asciiTheme="minorHAnsi" w:hAnsiTheme="minorHAnsi"/>
                <w:sz w:val="22"/>
                <w:szCs w:val="22"/>
              </w:rPr>
              <w:t xml:space="preserve">1.1.1.1.3 </w:t>
            </w:r>
          </w:p>
        </w:tc>
        <w:tc>
          <w:tcPr>
            <w:tcW w:w="3119" w:type="dxa"/>
            <w:tcMar>
              <w:top w:w="0" w:type="dxa"/>
              <w:left w:w="108" w:type="dxa"/>
              <w:bottom w:w="0" w:type="dxa"/>
              <w:right w:w="108" w:type="dxa"/>
            </w:tcMar>
            <w:hideMark/>
          </w:tcPr>
          <w:p w14:paraId="4C7CC321" w14:textId="77777777" w:rsidR="00BC5BCA" w:rsidRPr="00877601" w:rsidRDefault="00BC5BCA">
            <w:pPr>
              <w:pStyle w:val="Default"/>
              <w:rPr>
                <w:rFonts w:asciiTheme="minorHAnsi" w:hAnsiTheme="minorHAnsi"/>
                <w:sz w:val="22"/>
                <w:szCs w:val="22"/>
              </w:rPr>
            </w:pPr>
            <w:r w:rsidRPr="00877601">
              <w:rPr>
                <w:rFonts w:asciiTheme="minorHAnsi" w:hAnsiTheme="minorHAnsi"/>
                <w:sz w:val="22"/>
                <w:szCs w:val="22"/>
              </w:rPr>
              <w:t xml:space="preserve">Stavby stavební práce – hlavní aktivita </w:t>
            </w:r>
          </w:p>
        </w:tc>
        <w:tc>
          <w:tcPr>
            <w:tcW w:w="2392" w:type="dxa"/>
            <w:tcMar>
              <w:top w:w="0" w:type="dxa"/>
              <w:left w:w="108" w:type="dxa"/>
              <w:bottom w:w="0" w:type="dxa"/>
              <w:right w:w="108" w:type="dxa"/>
            </w:tcMar>
            <w:hideMark/>
          </w:tcPr>
          <w:p w14:paraId="695699C2" w14:textId="77777777" w:rsidR="00BC5BCA" w:rsidRPr="00877601" w:rsidRDefault="00BC5BCA">
            <w:pPr>
              <w:pStyle w:val="Default"/>
              <w:rPr>
                <w:rFonts w:asciiTheme="minorHAnsi" w:hAnsiTheme="minorHAnsi"/>
                <w:sz w:val="22"/>
                <w:szCs w:val="22"/>
              </w:rPr>
            </w:pPr>
            <w:r w:rsidRPr="00877601">
              <w:rPr>
                <w:rFonts w:asciiTheme="minorHAnsi" w:hAnsiTheme="minorHAnsi"/>
                <w:sz w:val="22"/>
                <w:szCs w:val="22"/>
              </w:rPr>
              <w:t xml:space="preserve">Náhradní zdroj energie </w:t>
            </w:r>
          </w:p>
        </w:tc>
        <w:tc>
          <w:tcPr>
            <w:tcW w:w="1010" w:type="dxa"/>
            <w:tcMar>
              <w:top w:w="0" w:type="dxa"/>
              <w:left w:w="108" w:type="dxa"/>
              <w:bottom w:w="0" w:type="dxa"/>
              <w:right w:w="108" w:type="dxa"/>
            </w:tcMar>
            <w:hideMark/>
          </w:tcPr>
          <w:p w14:paraId="3A55A056" w14:textId="77777777" w:rsidR="00BC5BCA" w:rsidRPr="00877601" w:rsidRDefault="00BC5BCA" w:rsidP="00877601">
            <w:pPr>
              <w:pStyle w:val="Default"/>
              <w:jc w:val="center"/>
              <w:rPr>
                <w:rFonts w:asciiTheme="minorHAnsi" w:hAnsiTheme="minorHAnsi"/>
                <w:sz w:val="22"/>
                <w:szCs w:val="22"/>
              </w:rPr>
            </w:pPr>
            <w:r w:rsidRPr="00877601">
              <w:rPr>
                <w:rFonts w:asciiTheme="minorHAnsi" w:hAnsiTheme="minorHAnsi"/>
                <w:sz w:val="22"/>
                <w:szCs w:val="22"/>
              </w:rPr>
              <w:t>1</w:t>
            </w:r>
          </w:p>
        </w:tc>
        <w:tc>
          <w:tcPr>
            <w:tcW w:w="1190" w:type="dxa"/>
            <w:tcMar>
              <w:top w:w="0" w:type="dxa"/>
              <w:left w:w="108" w:type="dxa"/>
              <w:bottom w:w="0" w:type="dxa"/>
              <w:right w:w="108" w:type="dxa"/>
            </w:tcMar>
            <w:hideMark/>
          </w:tcPr>
          <w:p w14:paraId="01F4DC90" w14:textId="77777777" w:rsidR="00BC5BCA" w:rsidRPr="00877601" w:rsidRDefault="00BC5BCA" w:rsidP="00877601">
            <w:pPr>
              <w:pStyle w:val="Default"/>
              <w:jc w:val="center"/>
              <w:rPr>
                <w:rFonts w:asciiTheme="minorHAnsi" w:hAnsiTheme="minorHAnsi"/>
                <w:sz w:val="22"/>
                <w:szCs w:val="22"/>
              </w:rPr>
            </w:pPr>
            <w:r w:rsidRPr="00877601">
              <w:rPr>
                <w:rFonts w:asciiTheme="minorHAnsi" w:hAnsiTheme="minorHAnsi"/>
                <w:sz w:val="22"/>
                <w:szCs w:val="22"/>
              </w:rPr>
              <w:t>ks</w:t>
            </w:r>
          </w:p>
        </w:tc>
        <w:tc>
          <w:tcPr>
            <w:tcW w:w="1503" w:type="dxa"/>
            <w:tcMar>
              <w:top w:w="0" w:type="dxa"/>
              <w:left w:w="108" w:type="dxa"/>
              <w:bottom w:w="0" w:type="dxa"/>
              <w:right w:w="108" w:type="dxa"/>
            </w:tcMar>
            <w:hideMark/>
          </w:tcPr>
          <w:p w14:paraId="29BE2135" w14:textId="77777777" w:rsidR="00BC5BCA" w:rsidRPr="00877601" w:rsidRDefault="00BC5BCA" w:rsidP="00877601">
            <w:pPr>
              <w:pStyle w:val="Default"/>
              <w:jc w:val="center"/>
              <w:rPr>
                <w:rFonts w:asciiTheme="minorHAnsi" w:hAnsiTheme="minorHAnsi"/>
                <w:sz w:val="22"/>
                <w:szCs w:val="22"/>
              </w:rPr>
            </w:pPr>
            <w:r w:rsidRPr="00877601">
              <w:rPr>
                <w:rFonts w:asciiTheme="minorHAnsi" w:hAnsiTheme="minorHAnsi"/>
                <w:sz w:val="22"/>
                <w:szCs w:val="22"/>
              </w:rPr>
              <w:t>275 000,00</w:t>
            </w:r>
          </w:p>
        </w:tc>
        <w:tc>
          <w:tcPr>
            <w:tcW w:w="2126" w:type="dxa"/>
            <w:tcMar>
              <w:top w:w="0" w:type="dxa"/>
              <w:left w:w="108" w:type="dxa"/>
              <w:bottom w:w="0" w:type="dxa"/>
              <w:right w:w="108" w:type="dxa"/>
            </w:tcMar>
            <w:hideMark/>
          </w:tcPr>
          <w:p w14:paraId="7E0CBE20" w14:textId="77777777" w:rsidR="00BC5BCA" w:rsidRPr="00877601" w:rsidRDefault="00BC5BCA" w:rsidP="00877601">
            <w:pPr>
              <w:pStyle w:val="Default"/>
              <w:jc w:val="center"/>
              <w:rPr>
                <w:rFonts w:asciiTheme="minorHAnsi" w:hAnsiTheme="minorHAnsi"/>
                <w:sz w:val="22"/>
                <w:szCs w:val="22"/>
              </w:rPr>
            </w:pPr>
            <w:r w:rsidRPr="00877601">
              <w:rPr>
                <w:rFonts w:asciiTheme="minorHAnsi" w:hAnsiTheme="minorHAnsi"/>
                <w:sz w:val="22"/>
                <w:szCs w:val="22"/>
              </w:rPr>
              <w:t>Hlavní aktivita</w:t>
            </w:r>
          </w:p>
        </w:tc>
        <w:tc>
          <w:tcPr>
            <w:tcW w:w="1276" w:type="dxa"/>
            <w:tcMar>
              <w:top w:w="0" w:type="dxa"/>
              <w:left w:w="108" w:type="dxa"/>
              <w:bottom w:w="0" w:type="dxa"/>
              <w:right w:w="108" w:type="dxa"/>
            </w:tcMar>
            <w:hideMark/>
          </w:tcPr>
          <w:p w14:paraId="49E6DA98" w14:textId="77777777" w:rsidR="00BC5BCA" w:rsidRPr="00877601" w:rsidRDefault="00BC5BCA" w:rsidP="00877601">
            <w:pPr>
              <w:pStyle w:val="Default"/>
              <w:jc w:val="center"/>
              <w:rPr>
                <w:rFonts w:asciiTheme="minorHAnsi" w:hAnsiTheme="minorHAnsi"/>
                <w:sz w:val="22"/>
                <w:szCs w:val="22"/>
              </w:rPr>
            </w:pPr>
            <w:r w:rsidRPr="00877601">
              <w:rPr>
                <w:rFonts w:asciiTheme="minorHAnsi" w:hAnsiTheme="minorHAnsi"/>
                <w:sz w:val="22"/>
                <w:szCs w:val="22"/>
              </w:rPr>
              <w:t>1.</w:t>
            </w:r>
          </w:p>
        </w:tc>
      </w:tr>
      <w:tr w:rsidR="00BE6B53" w:rsidRPr="00877601" w14:paraId="51D34482" w14:textId="77777777" w:rsidTr="00877601">
        <w:trPr>
          <w:trHeight w:val="413"/>
        </w:trPr>
        <w:tc>
          <w:tcPr>
            <w:tcW w:w="1276" w:type="dxa"/>
            <w:tcMar>
              <w:top w:w="0" w:type="dxa"/>
              <w:left w:w="108" w:type="dxa"/>
              <w:bottom w:w="0" w:type="dxa"/>
              <w:right w:w="108" w:type="dxa"/>
            </w:tcMar>
          </w:tcPr>
          <w:p w14:paraId="5C533588" w14:textId="77777777" w:rsidR="00BE6B53" w:rsidRPr="00877601" w:rsidRDefault="00BE6B53">
            <w:pPr>
              <w:pStyle w:val="Default"/>
              <w:rPr>
                <w:rFonts w:asciiTheme="minorHAnsi" w:hAnsiTheme="minorHAnsi"/>
                <w:sz w:val="22"/>
                <w:szCs w:val="22"/>
              </w:rPr>
            </w:pPr>
          </w:p>
        </w:tc>
        <w:tc>
          <w:tcPr>
            <w:tcW w:w="3119" w:type="dxa"/>
            <w:tcMar>
              <w:top w:w="0" w:type="dxa"/>
              <w:left w:w="108" w:type="dxa"/>
              <w:bottom w:w="0" w:type="dxa"/>
              <w:right w:w="108" w:type="dxa"/>
            </w:tcMar>
          </w:tcPr>
          <w:p w14:paraId="7F399C76" w14:textId="77777777" w:rsidR="00BE6B53" w:rsidRPr="00877601" w:rsidRDefault="00BE6B53">
            <w:pPr>
              <w:pStyle w:val="Default"/>
              <w:rPr>
                <w:rFonts w:asciiTheme="minorHAnsi" w:hAnsiTheme="minorHAnsi"/>
                <w:sz w:val="22"/>
                <w:szCs w:val="22"/>
              </w:rPr>
            </w:pPr>
          </w:p>
        </w:tc>
        <w:tc>
          <w:tcPr>
            <w:tcW w:w="2392" w:type="dxa"/>
            <w:tcMar>
              <w:top w:w="0" w:type="dxa"/>
              <w:left w:w="108" w:type="dxa"/>
              <w:bottom w:w="0" w:type="dxa"/>
              <w:right w:w="108" w:type="dxa"/>
            </w:tcMar>
          </w:tcPr>
          <w:p w14:paraId="603456F2" w14:textId="77777777" w:rsidR="00BE6B53" w:rsidRPr="00877601" w:rsidRDefault="00BE6B53">
            <w:pPr>
              <w:pStyle w:val="Default"/>
              <w:rPr>
                <w:rFonts w:asciiTheme="minorHAnsi" w:hAnsiTheme="minorHAnsi"/>
                <w:sz w:val="22"/>
                <w:szCs w:val="22"/>
              </w:rPr>
            </w:pPr>
          </w:p>
        </w:tc>
        <w:tc>
          <w:tcPr>
            <w:tcW w:w="1010" w:type="dxa"/>
            <w:tcMar>
              <w:top w:w="0" w:type="dxa"/>
              <w:left w:w="108" w:type="dxa"/>
              <w:bottom w:w="0" w:type="dxa"/>
              <w:right w:w="108" w:type="dxa"/>
            </w:tcMar>
          </w:tcPr>
          <w:p w14:paraId="52F87A53" w14:textId="77777777" w:rsidR="00BE6B53" w:rsidRPr="00877601" w:rsidRDefault="00BE6B53">
            <w:pPr>
              <w:pStyle w:val="Default"/>
              <w:rPr>
                <w:rFonts w:asciiTheme="minorHAnsi" w:hAnsiTheme="minorHAnsi"/>
                <w:sz w:val="22"/>
                <w:szCs w:val="22"/>
              </w:rPr>
            </w:pPr>
          </w:p>
        </w:tc>
        <w:tc>
          <w:tcPr>
            <w:tcW w:w="1190" w:type="dxa"/>
            <w:tcMar>
              <w:top w:w="0" w:type="dxa"/>
              <w:left w:w="108" w:type="dxa"/>
              <w:bottom w:w="0" w:type="dxa"/>
              <w:right w:w="108" w:type="dxa"/>
            </w:tcMar>
          </w:tcPr>
          <w:p w14:paraId="21799806" w14:textId="77777777" w:rsidR="00BE6B53" w:rsidRPr="00877601" w:rsidRDefault="00BE6B53">
            <w:pPr>
              <w:pStyle w:val="Default"/>
              <w:rPr>
                <w:rFonts w:asciiTheme="minorHAnsi" w:hAnsiTheme="minorHAnsi"/>
                <w:sz w:val="22"/>
                <w:szCs w:val="22"/>
              </w:rPr>
            </w:pPr>
          </w:p>
        </w:tc>
        <w:tc>
          <w:tcPr>
            <w:tcW w:w="1503" w:type="dxa"/>
            <w:tcMar>
              <w:top w:w="0" w:type="dxa"/>
              <w:left w:w="108" w:type="dxa"/>
              <w:bottom w:w="0" w:type="dxa"/>
              <w:right w:w="108" w:type="dxa"/>
            </w:tcMar>
          </w:tcPr>
          <w:p w14:paraId="50C9D7CD" w14:textId="77777777" w:rsidR="00BE6B53" w:rsidRPr="00877601" w:rsidRDefault="00BE6B53">
            <w:pPr>
              <w:pStyle w:val="Default"/>
              <w:rPr>
                <w:rFonts w:asciiTheme="minorHAnsi" w:hAnsiTheme="minorHAnsi"/>
                <w:sz w:val="22"/>
                <w:szCs w:val="22"/>
              </w:rPr>
            </w:pPr>
          </w:p>
        </w:tc>
        <w:tc>
          <w:tcPr>
            <w:tcW w:w="2126" w:type="dxa"/>
            <w:tcMar>
              <w:top w:w="0" w:type="dxa"/>
              <w:left w:w="108" w:type="dxa"/>
              <w:bottom w:w="0" w:type="dxa"/>
              <w:right w:w="108" w:type="dxa"/>
            </w:tcMar>
          </w:tcPr>
          <w:p w14:paraId="6A68A119" w14:textId="77777777" w:rsidR="00BE6B53" w:rsidRPr="00877601" w:rsidRDefault="00BE6B53">
            <w:pPr>
              <w:pStyle w:val="Default"/>
              <w:rPr>
                <w:rFonts w:asciiTheme="minorHAnsi" w:hAnsiTheme="minorHAnsi"/>
                <w:sz w:val="22"/>
                <w:szCs w:val="22"/>
              </w:rPr>
            </w:pPr>
          </w:p>
        </w:tc>
        <w:tc>
          <w:tcPr>
            <w:tcW w:w="1276" w:type="dxa"/>
            <w:tcMar>
              <w:top w:w="0" w:type="dxa"/>
              <w:left w:w="108" w:type="dxa"/>
              <w:bottom w:w="0" w:type="dxa"/>
              <w:right w:w="108" w:type="dxa"/>
            </w:tcMar>
          </w:tcPr>
          <w:p w14:paraId="4AF91CD0" w14:textId="77777777" w:rsidR="00BE6B53" w:rsidRPr="00877601" w:rsidRDefault="00BE6B53">
            <w:pPr>
              <w:pStyle w:val="Default"/>
              <w:rPr>
                <w:rFonts w:asciiTheme="minorHAnsi" w:hAnsiTheme="minorHAnsi"/>
                <w:sz w:val="22"/>
                <w:szCs w:val="22"/>
              </w:rPr>
            </w:pPr>
          </w:p>
        </w:tc>
      </w:tr>
      <w:tr w:rsidR="00BE6B53" w:rsidRPr="00877601" w14:paraId="5B304932" w14:textId="77777777" w:rsidTr="00877601">
        <w:trPr>
          <w:trHeight w:val="413"/>
        </w:trPr>
        <w:tc>
          <w:tcPr>
            <w:tcW w:w="1276" w:type="dxa"/>
            <w:tcMar>
              <w:top w:w="0" w:type="dxa"/>
              <w:left w:w="108" w:type="dxa"/>
              <w:bottom w:w="0" w:type="dxa"/>
              <w:right w:w="108" w:type="dxa"/>
            </w:tcMar>
          </w:tcPr>
          <w:p w14:paraId="30F80D1D" w14:textId="77777777" w:rsidR="00BE6B53" w:rsidRPr="00877601" w:rsidRDefault="00BE6B53">
            <w:pPr>
              <w:pStyle w:val="Default"/>
              <w:rPr>
                <w:rFonts w:asciiTheme="minorHAnsi" w:hAnsiTheme="minorHAnsi"/>
                <w:sz w:val="22"/>
                <w:szCs w:val="22"/>
              </w:rPr>
            </w:pPr>
          </w:p>
        </w:tc>
        <w:tc>
          <w:tcPr>
            <w:tcW w:w="3119" w:type="dxa"/>
            <w:tcMar>
              <w:top w:w="0" w:type="dxa"/>
              <w:left w:w="108" w:type="dxa"/>
              <w:bottom w:w="0" w:type="dxa"/>
              <w:right w:w="108" w:type="dxa"/>
            </w:tcMar>
          </w:tcPr>
          <w:p w14:paraId="371BDBDD" w14:textId="77777777" w:rsidR="00BE6B53" w:rsidRPr="00877601" w:rsidRDefault="00BE6B53">
            <w:pPr>
              <w:pStyle w:val="Default"/>
              <w:rPr>
                <w:rFonts w:asciiTheme="minorHAnsi" w:hAnsiTheme="minorHAnsi"/>
                <w:sz w:val="22"/>
                <w:szCs w:val="22"/>
              </w:rPr>
            </w:pPr>
          </w:p>
        </w:tc>
        <w:tc>
          <w:tcPr>
            <w:tcW w:w="2392" w:type="dxa"/>
            <w:tcMar>
              <w:top w:w="0" w:type="dxa"/>
              <w:left w:w="108" w:type="dxa"/>
              <w:bottom w:w="0" w:type="dxa"/>
              <w:right w:w="108" w:type="dxa"/>
            </w:tcMar>
          </w:tcPr>
          <w:p w14:paraId="42CE8E51" w14:textId="77777777" w:rsidR="00BE6B53" w:rsidRPr="00877601" w:rsidRDefault="00BE6B53">
            <w:pPr>
              <w:pStyle w:val="Default"/>
              <w:rPr>
                <w:rFonts w:asciiTheme="minorHAnsi" w:hAnsiTheme="minorHAnsi"/>
                <w:sz w:val="22"/>
                <w:szCs w:val="22"/>
              </w:rPr>
            </w:pPr>
          </w:p>
        </w:tc>
        <w:tc>
          <w:tcPr>
            <w:tcW w:w="1010" w:type="dxa"/>
            <w:tcMar>
              <w:top w:w="0" w:type="dxa"/>
              <w:left w:w="108" w:type="dxa"/>
              <w:bottom w:w="0" w:type="dxa"/>
              <w:right w:w="108" w:type="dxa"/>
            </w:tcMar>
          </w:tcPr>
          <w:p w14:paraId="09369BE3" w14:textId="77777777" w:rsidR="00BE6B53" w:rsidRPr="00877601" w:rsidRDefault="00BE6B53">
            <w:pPr>
              <w:pStyle w:val="Default"/>
              <w:rPr>
                <w:rFonts w:asciiTheme="minorHAnsi" w:hAnsiTheme="minorHAnsi"/>
                <w:sz w:val="22"/>
                <w:szCs w:val="22"/>
              </w:rPr>
            </w:pPr>
          </w:p>
        </w:tc>
        <w:tc>
          <w:tcPr>
            <w:tcW w:w="1190" w:type="dxa"/>
            <w:tcMar>
              <w:top w:w="0" w:type="dxa"/>
              <w:left w:w="108" w:type="dxa"/>
              <w:bottom w:w="0" w:type="dxa"/>
              <w:right w:w="108" w:type="dxa"/>
            </w:tcMar>
          </w:tcPr>
          <w:p w14:paraId="0F06FA81" w14:textId="77777777" w:rsidR="00BE6B53" w:rsidRPr="00877601" w:rsidRDefault="00BE6B53">
            <w:pPr>
              <w:pStyle w:val="Default"/>
              <w:rPr>
                <w:rFonts w:asciiTheme="minorHAnsi" w:hAnsiTheme="minorHAnsi"/>
                <w:sz w:val="22"/>
                <w:szCs w:val="22"/>
              </w:rPr>
            </w:pPr>
          </w:p>
        </w:tc>
        <w:tc>
          <w:tcPr>
            <w:tcW w:w="1503" w:type="dxa"/>
            <w:tcMar>
              <w:top w:w="0" w:type="dxa"/>
              <w:left w:w="108" w:type="dxa"/>
              <w:bottom w:w="0" w:type="dxa"/>
              <w:right w:w="108" w:type="dxa"/>
            </w:tcMar>
          </w:tcPr>
          <w:p w14:paraId="19C4F2B2" w14:textId="77777777" w:rsidR="00BE6B53" w:rsidRPr="00877601" w:rsidRDefault="00BE6B53">
            <w:pPr>
              <w:pStyle w:val="Default"/>
              <w:rPr>
                <w:rFonts w:asciiTheme="minorHAnsi" w:hAnsiTheme="minorHAnsi"/>
                <w:sz w:val="22"/>
                <w:szCs w:val="22"/>
              </w:rPr>
            </w:pPr>
          </w:p>
        </w:tc>
        <w:tc>
          <w:tcPr>
            <w:tcW w:w="2126" w:type="dxa"/>
            <w:tcMar>
              <w:top w:w="0" w:type="dxa"/>
              <w:left w:w="108" w:type="dxa"/>
              <w:bottom w:w="0" w:type="dxa"/>
              <w:right w:w="108" w:type="dxa"/>
            </w:tcMar>
          </w:tcPr>
          <w:p w14:paraId="339F433F" w14:textId="77777777" w:rsidR="00BE6B53" w:rsidRPr="00877601" w:rsidRDefault="00BE6B53">
            <w:pPr>
              <w:pStyle w:val="Default"/>
              <w:rPr>
                <w:rFonts w:asciiTheme="minorHAnsi" w:hAnsiTheme="minorHAnsi"/>
                <w:sz w:val="22"/>
                <w:szCs w:val="22"/>
              </w:rPr>
            </w:pPr>
          </w:p>
        </w:tc>
        <w:tc>
          <w:tcPr>
            <w:tcW w:w="1276" w:type="dxa"/>
            <w:tcMar>
              <w:top w:w="0" w:type="dxa"/>
              <w:left w:w="108" w:type="dxa"/>
              <w:bottom w:w="0" w:type="dxa"/>
              <w:right w:w="108" w:type="dxa"/>
            </w:tcMar>
          </w:tcPr>
          <w:p w14:paraId="7FE3A4A5" w14:textId="77777777" w:rsidR="00BE6B53" w:rsidRPr="00877601" w:rsidRDefault="00BE6B53">
            <w:pPr>
              <w:pStyle w:val="Default"/>
              <w:rPr>
                <w:rFonts w:asciiTheme="minorHAnsi" w:hAnsiTheme="minorHAnsi"/>
                <w:sz w:val="22"/>
                <w:szCs w:val="22"/>
              </w:rPr>
            </w:pPr>
          </w:p>
        </w:tc>
      </w:tr>
    </w:tbl>
    <w:p w14:paraId="6674FBB9" w14:textId="77777777" w:rsidR="00BC5BCA" w:rsidRPr="00CD5687" w:rsidRDefault="00BC5BCA" w:rsidP="00652BB9">
      <w:pPr>
        <w:pStyle w:val="Odstavecseseznamem"/>
        <w:ind w:left="0"/>
      </w:pPr>
    </w:p>
    <w:p w14:paraId="30E9CC03" w14:textId="77777777" w:rsidR="0062506D" w:rsidRPr="007D1619" w:rsidRDefault="0062506D" w:rsidP="0062506D">
      <w:pPr>
        <w:pStyle w:val="Odstavecseseznamem"/>
        <w:numPr>
          <w:ilvl w:val="0"/>
          <w:numId w:val="1"/>
        </w:numPr>
        <w:jc w:val="both"/>
        <w:rPr>
          <w:rFonts w:cs="Arial"/>
        </w:rPr>
      </w:pPr>
      <w:r w:rsidRPr="007D1619">
        <w:rPr>
          <w:rFonts w:cs="Arial"/>
        </w:rPr>
        <w:t>Případné čisté jiné peněžní příjmy během realizace projektu</w:t>
      </w:r>
    </w:p>
    <w:p w14:paraId="144466D5" w14:textId="77777777" w:rsidR="0062506D" w:rsidRPr="00E524F3" w:rsidRDefault="0062506D" w:rsidP="0062506D">
      <w:pPr>
        <w:pStyle w:val="Odstavecseseznamem"/>
        <w:numPr>
          <w:ilvl w:val="0"/>
          <w:numId w:val="1"/>
        </w:numPr>
        <w:jc w:val="both"/>
        <w:rPr>
          <w:rFonts w:cs="Arial"/>
        </w:rPr>
      </w:pPr>
      <w:r w:rsidRPr="00E524F3">
        <w:rPr>
          <w:rFonts w:cs="Arial"/>
        </w:rPr>
        <w:t>Plán cash-flow v provozní fázi projektu v členění po letech:</w:t>
      </w:r>
    </w:p>
    <w:p w14:paraId="1F29C7C2" w14:textId="77777777" w:rsidR="0062506D" w:rsidRPr="00E524F3" w:rsidRDefault="0062506D" w:rsidP="0062506D">
      <w:pPr>
        <w:pStyle w:val="Odstavecseseznamem"/>
        <w:numPr>
          <w:ilvl w:val="1"/>
          <w:numId w:val="1"/>
        </w:numPr>
        <w:ind w:left="1494"/>
        <w:jc w:val="both"/>
        <w:rPr>
          <w:rFonts w:cs="Arial"/>
        </w:rPr>
      </w:pPr>
      <w:r w:rsidRPr="00E524F3">
        <w:rPr>
          <w:rFonts w:cs="Arial"/>
        </w:rPr>
        <w:t xml:space="preserve">provozní výdaje a příjmy příjemce plynoucí z provozu projektu </w:t>
      </w:r>
    </w:p>
    <w:p w14:paraId="20E110CE" w14:textId="77777777" w:rsidR="0062506D" w:rsidRPr="00E524F3" w:rsidRDefault="0062506D" w:rsidP="0062506D">
      <w:pPr>
        <w:pStyle w:val="Odstavecseseznamem"/>
        <w:numPr>
          <w:ilvl w:val="1"/>
          <w:numId w:val="1"/>
        </w:numPr>
        <w:ind w:left="1494"/>
        <w:jc w:val="both"/>
        <w:rPr>
          <w:rFonts w:cs="Arial"/>
        </w:rPr>
      </w:pPr>
      <w:r w:rsidRPr="00E524F3">
        <w:rPr>
          <w:rFonts w:cs="Arial"/>
        </w:rPr>
        <w:t xml:space="preserve">zdroje financování provozních výdajů. </w:t>
      </w:r>
    </w:p>
    <w:p w14:paraId="754E7291" w14:textId="77777777" w:rsidR="0062506D" w:rsidRPr="00061E77" w:rsidRDefault="0062506D" w:rsidP="0062506D">
      <w:pPr>
        <w:pStyle w:val="Odstavecseseznamem"/>
        <w:numPr>
          <w:ilvl w:val="0"/>
          <w:numId w:val="1"/>
        </w:numPr>
        <w:jc w:val="both"/>
        <w:rPr>
          <w:rFonts w:cs="Arial"/>
        </w:rPr>
      </w:pPr>
      <w:r w:rsidRPr="00E524F3">
        <w:rPr>
          <w:rFonts w:cs="Arial"/>
        </w:rPr>
        <w:t>Vyhodnocení plánu cash-flow</w:t>
      </w:r>
    </w:p>
    <w:p w14:paraId="5D8E2CAB" w14:textId="77777777" w:rsidR="00652BB9" w:rsidRPr="00E524F3" w:rsidRDefault="00652BB9" w:rsidP="00641C95">
      <w:pPr>
        <w:pStyle w:val="Odstavecseseznamem"/>
        <w:rPr>
          <w:rFonts w:cs="Arial"/>
        </w:rPr>
        <w:sectPr w:rsidR="00652BB9" w:rsidRPr="00E524F3" w:rsidSect="00652BB9">
          <w:headerReference w:type="default" r:id="rId11"/>
          <w:footerReference w:type="default" r:id="rId12"/>
          <w:pgSz w:w="16838" w:h="11906" w:orient="landscape"/>
          <w:pgMar w:top="1418" w:right="1418" w:bottom="1418" w:left="1418" w:header="709" w:footer="709" w:gutter="0"/>
          <w:cols w:space="708"/>
          <w:docGrid w:linePitch="360"/>
        </w:sectPr>
      </w:pPr>
      <w:r w:rsidRPr="00E524F3">
        <w:rPr>
          <w:rFonts w:cs="Arial"/>
        </w:rPr>
        <w:t>.</w:t>
      </w:r>
    </w:p>
    <w:p w14:paraId="32549009" w14:textId="243B1CF6" w:rsidR="00652BB9" w:rsidRDefault="00652BB9" w:rsidP="00652BB9">
      <w:pPr>
        <w:pStyle w:val="Nadpis1"/>
        <w:numPr>
          <w:ilvl w:val="0"/>
          <w:numId w:val="3"/>
        </w:numPr>
        <w:ind w:left="470" w:hanging="357"/>
        <w:jc w:val="both"/>
        <w:rPr>
          <w:caps/>
        </w:rPr>
      </w:pPr>
      <w:bookmarkStart w:id="34" w:name="_Toc462052899"/>
      <w:bookmarkStart w:id="35" w:name="_Toc528312367"/>
      <w:r w:rsidRPr="004A323F">
        <w:rPr>
          <w:caps/>
        </w:rPr>
        <w:t>rizik</w:t>
      </w:r>
      <w:bookmarkEnd w:id="34"/>
      <w:r w:rsidR="00CC79A7">
        <w:rPr>
          <w:caps/>
        </w:rPr>
        <w:t>a v projektu</w:t>
      </w:r>
      <w:bookmarkEnd w:id="35"/>
      <w:r>
        <w:rPr>
          <w:caps/>
        </w:rPr>
        <w:t xml:space="preserve"> </w:t>
      </w:r>
    </w:p>
    <w:p w14:paraId="71268308" w14:textId="77777777" w:rsidR="00652BB9" w:rsidRPr="00142292" w:rsidRDefault="00652BB9" w:rsidP="00652BB9">
      <w:pPr>
        <w:spacing w:after="0"/>
        <w:jc w:val="both"/>
      </w:pPr>
      <w:r w:rsidRPr="00142292">
        <w:t>Uvedená rizika jsou pouze příkladem, žadatel zvolí rizika podle podmínek svého projektu a může doplnit další.</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18"/>
        <w:gridCol w:w="1443"/>
        <w:gridCol w:w="1851"/>
        <w:gridCol w:w="2376"/>
      </w:tblGrid>
      <w:tr w:rsidR="00652BB9" w:rsidRPr="00E20FDB" w14:paraId="7F80FD78" w14:textId="77777777" w:rsidTr="00652BB9">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14:paraId="6D7DBAF8" w14:textId="77777777" w:rsidR="00652BB9" w:rsidRPr="00C24C75" w:rsidRDefault="00652BB9" w:rsidP="00652BB9">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0B7AC00C" w14:textId="77777777" w:rsidR="00652BB9" w:rsidRDefault="00652BB9" w:rsidP="00652BB9">
            <w:pPr>
              <w:jc w:val="both"/>
              <w:rPr>
                <w:b/>
              </w:rPr>
            </w:pPr>
            <w:r w:rsidRPr="00C24C75">
              <w:rPr>
                <w:b/>
              </w:rPr>
              <w:t>Závažnost rizika</w:t>
            </w:r>
            <w:r>
              <w:rPr>
                <w:b/>
              </w:rPr>
              <w:t xml:space="preserve"> </w:t>
            </w:r>
          </w:p>
          <w:p w14:paraId="7F263AE3" w14:textId="77777777" w:rsidR="00652BB9" w:rsidRPr="00C24C75" w:rsidRDefault="00652BB9" w:rsidP="00652BB9">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78AE0EF2" w14:textId="77777777" w:rsidR="00652BB9" w:rsidRPr="00C24C75" w:rsidRDefault="00652BB9" w:rsidP="00652BB9">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14:paraId="48805D1D" w14:textId="77777777" w:rsidR="00652BB9" w:rsidRPr="00C24C75" w:rsidRDefault="00652BB9" w:rsidP="00652BB9">
            <w:pPr>
              <w:jc w:val="both"/>
              <w:rPr>
                <w:b/>
              </w:rPr>
            </w:pPr>
            <w:r w:rsidRPr="00C24C75">
              <w:rPr>
                <w:b/>
              </w:rPr>
              <w:t>Předcházení/eliminace rizika</w:t>
            </w:r>
          </w:p>
        </w:tc>
      </w:tr>
      <w:tr w:rsidR="00652BB9" w:rsidRPr="00E20FDB" w14:paraId="28036057" w14:textId="77777777" w:rsidTr="00652BB9">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1288DFEE" w14:textId="77777777" w:rsidR="00652BB9" w:rsidRPr="00C24C75" w:rsidRDefault="00652BB9" w:rsidP="00652BB9">
            <w:pPr>
              <w:jc w:val="both"/>
              <w:rPr>
                <w:b/>
              </w:rPr>
            </w:pPr>
            <w:r w:rsidRPr="00C24C75">
              <w:rPr>
                <w:b/>
              </w:rPr>
              <w:t>Technická rizika</w:t>
            </w:r>
          </w:p>
        </w:tc>
      </w:tr>
      <w:tr w:rsidR="00652BB9" w:rsidRPr="00E20FDB" w14:paraId="739ADBF0" w14:textId="77777777" w:rsidTr="00652BB9">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2493A9E5" w14:textId="77777777" w:rsidR="00652BB9" w:rsidRPr="00E20FDB" w:rsidRDefault="00652BB9" w:rsidP="00652BB9">
            <w:pPr>
              <w:jc w:val="both"/>
            </w:pPr>
            <w:r w:rsidRPr="00E20FDB">
              <w:t>Dodatečné změny požadavků investora</w:t>
            </w:r>
          </w:p>
        </w:tc>
        <w:tc>
          <w:tcPr>
            <w:tcW w:w="1443" w:type="dxa"/>
            <w:tcBorders>
              <w:left w:val="single" w:sz="18" w:space="0" w:color="auto"/>
            </w:tcBorders>
            <w:noWrap/>
          </w:tcPr>
          <w:p w14:paraId="4FE98A2F" w14:textId="77777777" w:rsidR="00652BB9" w:rsidRPr="00E20FDB" w:rsidRDefault="00652BB9" w:rsidP="00652BB9">
            <w:pPr>
              <w:jc w:val="both"/>
            </w:pPr>
          </w:p>
        </w:tc>
        <w:tc>
          <w:tcPr>
            <w:tcW w:w="1851" w:type="dxa"/>
            <w:noWrap/>
          </w:tcPr>
          <w:p w14:paraId="4D671EAA" w14:textId="77777777" w:rsidR="00652BB9" w:rsidRPr="00E20FDB" w:rsidRDefault="00652BB9" w:rsidP="00652BB9">
            <w:pPr>
              <w:jc w:val="both"/>
            </w:pPr>
          </w:p>
        </w:tc>
        <w:tc>
          <w:tcPr>
            <w:tcW w:w="2376" w:type="dxa"/>
            <w:noWrap/>
          </w:tcPr>
          <w:p w14:paraId="081047B0" w14:textId="77777777" w:rsidR="00652BB9" w:rsidRPr="00E20FDB" w:rsidRDefault="00652BB9" w:rsidP="00652BB9">
            <w:pPr>
              <w:jc w:val="both"/>
            </w:pPr>
          </w:p>
        </w:tc>
      </w:tr>
      <w:tr w:rsidR="00652BB9" w:rsidRPr="00E20FDB" w14:paraId="633B6580" w14:textId="77777777" w:rsidTr="00652BB9">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16F47E73" w14:textId="77777777" w:rsidR="00652BB9" w:rsidRPr="00E20FDB" w:rsidRDefault="00652BB9" w:rsidP="00652BB9">
            <w:pPr>
              <w:jc w:val="both"/>
            </w:pPr>
            <w:r w:rsidRPr="00E20FDB">
              <w:t>Výběr nekvalitního dodavatele</w:t>
            </w:r>
          </w:p>
        </w:tc>
        <w:tc>
          <w:tcPr>
            <w:tcW w:w="1443" w:type="dxa"/>
            <w:tcBorders>
              <w:left w:val="single" w:sz="18" w:space="0" w:color="auto"/>
            </w:tcBorders>
            <w:noWrap/>
          </w:tcPr>
          <w:p w14:paraId="3CA3C9C9" w14:textId="77777777" w:rsidR="00652BB9" w:rsidRPr="00E20FDB" w:rsidRDefault="00652BB9" w:rsidP="00652BB9">
            <w:pPr>
              <w:jc w:val="both"/>
            </w:pPr>
          </w:p>
        </w:tc>
        <w:tc>
          <w:tcPr>
            <w:tcW w:w="1851" w:type="dxa"/>
            <w:noWrap/>
          </w:tcPr>
          <w:p w14:paraId="7280ECD9" w14:textId="77777777" w:rsidR="00652BB9" w:rsidRPr="00E20FDB" w:rsidRDefault="00652BB9" w:rsidP="00652BB9">
            <w:pPr>
              <w:jc w:val="both"/>
            </w:pPr>
          </w:p>
        </w:tc>
        <w:tc>
          <w:tcPr>
            <w:tcW w:w="2376" w:type="dxa"/>
            <w:noWrap/>
          </w:tcPr>
          <w:p w14:paraId="570B2FF3" w14:textId="77777777" w:rsidR="00652BB9" w:rsidRPr="00E20FDB" w:rsidRDefault="00652BB9" w:rsidP="00652BB9">
            <w:pPr>
              <w:jc w:val="both"/>
            </w:pPr>
          </w:p>
        </w:tc>
      </w:tr>
      <w:tr w:rsidR="00652BB9" w:rsidRPr="00E20FDB" w14:paraId="5EA23BB4" w14:textId="77777777" w:rsidTr="00652BB9">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8B1D2BD" w14:textId="77777777" w:rsidR="00652BB9" w:rsidRPr="00E20FDB" w:rsidRDefault="00652BB9" w:rsidP="00652BB9">
            <w:pPr>
              <w:jc w:val="both"/>
            </w:pPr>
            <w:r w:rsidRPr="00E20FDB">
              <w:t xml:space="preserve">Nedodržené termínu </w:t>
            </w:r>
            <w:r>
              <w:t>realizace</w:t>
            </w:r>
          </w:p>
        </w:tc>
        <w:tc>
          <w:tcPr>
            <w:tcW w:w="1443" w:type="dxa"/>
            <w:tcBorders>
              <w:left w:val="single" w:sz="18" w:space="0" w:color="auto"/>
            </w:tcBorders>
            <w:noWrap/>
          </w:tcPr>
          <w:p w14:paraId="58EE846F" w14:textId="77777777" w:rsidR="00652BB9" w:rsidRPr="00E20FDB" w:rsidRDefault="00652BB9" w:rsidP="00652BB9">
            <w:pPr>
              <w:jc w:val="both"/>
            </w:pPr>
          </w:p>
        </w:tc>
        <w:tc>
          <w:tcPr>
            <w:tcW w:w="1851" w:type="dxa"/>
            <w:noWrap/>
          </w:tcPr>
          <w:p w14:paraId="515B8631" w14:textId="77777777" w:rsidR="00652BB9" w:rsidRPr="00E20FDB" w:rsidRDefault="00652BB9" w:rsidP="00652BB9">
            <w:pPr>
              <w:jc w:val="both"/>
            </w:pPr>
          </w:p>
        </w:tc>
        <w:tc>
          <w:tcPr>
            <w:tcW w:w="2376" w:type="dxa"/>
            <w:noWrap/>
          </w:tcPr>
          <w:p w14:paraId="3F37E6E9" w14:textId="77777777" w:rsidR="00652BB9" w:rsidRPr="00E20FDB" w:rsidRDefault="00652BB9" w:rsidP="00652BB9">
            <w:pPr>
              <w:jc w:val="both"/>
            </w:pPr>
          </w:p>
        </w:tc>
      </w:tr>
      <w:tr w:rsidR="00652BB9" w:rsidRPr="00E20FDB" w14:paraId="410DEE3E" w14:textId="77777777" w:rsidTr="00652BB9">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10D95809" w14:textId="77777777" w:rsidR="00652BB9" w:rsidRPr="00E20FDB" w:rsidRDefault="00652BB9" w:rsidP="00652BB9">
            <w:pPr>
              <w:jc w:val="both"/>
            </w:pPr>
            <w:r w:rsidRPr="00E20FDB">
              <w:t>Živelné pohromy</w:t>
            </w:r>
          </w:p>
        </w:tc>
        <w:tc>
          <w:tcPr>
            <w:tcW w:w="1443" w:type="dxa"/>
            <w:tcBorders>
              <w:left w:val="single" w:sz="18" w:space="0" w:color="auto"/>
            </w:tcBorders>
            <w:noWrap/>
          </w:tcPr>
          <w:p w14:paraId="7D131D78" w14:textId="77777777" w:rsidR="00652BB9" w:rsidRPr="00E20FDB" w:rsidRDefault="00652BB9" w:rsidP="00652BB9">
            <w:pPr>
              <w:jc w:val="both"/>
            </w:pPr>
          </w:p>
        </w:tc>
        <w:tc>
          <w:tcPr>
            <w:tcW w:w="1851" w:type="dxa"/>
            <w:noWrap/>
          </w:tcPr>
          <w:p w14:paraId="615E7A61" w14:textId="77777777" w:rsidR="00652BB9" w:rsidRPr="00E20FDB" w:rsidRDefault="00652BB9" w:rsidP="00652BB9">
            <w:pPr>
              <w:jc w:val="both"/>
            </w:pPr>
          </w:p>
        </w:tc>
        <w:tc>
          <w:tcPr>
            <w:tcW w:w="2376" w:type="dxa"/>
            <w:noWrap/>
          </w:tcPr>
          <w:p w14:paraId="0089C9C3" w14:textId="77777777" w:rsidR="00652BB9" w:rsidRPr="00E20FDB" w:rsidRDefault="00652BB9" w:rsidP="00652BB9">
            <w:pPr>
              <w:jc w:val="both"/>
            </w:pPr>
          </w:p>
        </w:tc>
      </w:tr>
      <w:tr w:rsidR="00652BB9" w:rsidRPr="00E20FDB" w14:paraId="4AC510DA" w14:textId="77777777" w:rsidTr="00652BB9">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4E79A767" w14:textId="77777777" w:rsidR="00652BB9" w:rsidRPr="00E20FDB" w:rsidRDefault="00652BB9" w:rsidP="00652BB9">
            <w:pPr>
              <w:jc w:val="both"/>
            </w:pPr>
            <w:r>
              <w:t>Z</w:t>
            </w:r>
            <w:r w:rsidRPr="00E20FDB">
              <w:t>výšení cen vstupů</w:t>
            </w:r>
          </w:p>
        </w:tc>
        <w:tc>
          <w:tcPr>
            <w:tcW w:w="1443" w:type="dxa"/>
            <w:tcBorders>
              <w:left w:val="single" w:sz="18" w:space="0" w:color="auto"/>
            </w:tcBorders>
            <w:noWrap/>
          </w:tcPr>
          <w:p w14:paraId="2C17E86B" w14:textId="77777777" w:rsidR="00652BB9" w:rsidRPr="00E20FDB" w:rsidRDefault="00652BB9" w:rsidP="00652BB9">
            <w:pPr>
              <w:jc w:val="both"/>
            </w:pPr>
          </w:p>
        </w:tc>
        <w:tc>
          <w:tcPr>
            <w:tcW w:w="1851" w:type="dxa"/>
            <w:noWrap/>
          </w:tcPr>
          <w:p w14:paraId="2C3C2E15" w14:textId="77777777" w:rsidR="00652BB9" w:rsidRPr="00E20FDB" w:rsidRDefault="00652BB9" w:rsidP="00652BB9">
            <w:pPr>
              <w:jc w:val="both"/>
            </w:pPr>
          </w:p>
        </w:tc>
        <w:tc>
          <w:tcPr>
            <w:tcW w:w="2376" w:type="dxa"/>
            <w:noWrap/>
          </w:tcPr>
          <w:p w14:paraId="1BC0B3F9" w14:textId="77777777" w:rsidR="00652BB9" w:rsidRPr="00E20FDB" w:rsidRDefault="00652BB9" w:rsidP="00652BB9">
            <w:pPr>
              <w:jc w:val="both"/>
            </w:pPr>
          </w:p>
        </w:tc>
      </w:tr>
      <w:tr w:rsidR="00652BB9" w:rsidRPr="00E20FDB" w14:paraId="3ECF3E07" w14:textId="77777777" w:rsidTr="00652BB9">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5245A49" w14:textId="77777777" w:rsidR="00652BB9" w:rsidRPr="00E20FDB" w:rsidRDefault="00652BB9" w:rsidP="00652BB9">
            <w:pPr>
              <w:jc w:val="both"/>
            </w:pPr>
            <w:r w:rsidRPr="00E20FDB">
              <w:t>Nekvalitní projektový tým</w:t>
            </w:r>
          </w:p>
        </w:tc>
        <w:tc>
          <w:tcPr>
            <w:tcW w:w="1443" w:type="dxa"/>
            <w:tcBorders>
              <w:left w:val="single" w:sz="18" w:space="0" w:color="auto"/>
            </w:tcBorders>
            <w:noWrap/>
          </w:tcPr>
          <w:p w14:paraId="5EA842E3" w14:textId="77777777" w:rsidR="00652BB9" w:rsidRPr="00E20FDB" w:rsidRDefault="00652BB9" w:rsidP="00652BB9">
            <w:pPr>
              <w:jc w:val="both"/>
            </w:pPr>
          </w:p>
        </w:tc>
        <w:tc>
          <w:tcPr>
            <w:tcW w:w="1851" w:type="dxa"/>
            <w:noWrap/>
          </w:tcPr>
          <w:p w14:paraId="781AEA49" w14:textId="77777777" w:rsidR="00652BB9" w:rsidRPr="00E20FDB" w:rsidRDefault="00652BB9" w:rsidP="00652BB9">
            <w:pPr>
              <w:jc w:val="both"/>
            </w:pPr>
          </w:p>
        </w:tc>
        <w:tc>
          <w:tcPr>
            <w:tcW w:w="2376" w:type="dxa"/>
            <w:noWrap/>
          </w:tcPr>
          <w:p w14:paraId="3B9ADAF8" w14:textId="77777777" w:rsidR="00652BB9" w:rsidRPr="00E20FDB" w:rsidRDefault="00652BB9" w:rsidP="00652BB9">
            <w:pPr>
              <w:jc w:val="both"/>
            </w:pPr>
          </w:p>
        </w:tc>
      </w:tr>
      <w:tr w:rsidR="00652BB9" w:rsidRPr="00E20FDB" w14:paraId="0F5D04B9" w14:textId="77777777" w:rsidTr="00652BB9">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2F8B5588" w14:textId="77777777" w:rsidR="00652BB9" w:rsidRPr="00C24C75" w:rsidRDefault="00652BB9" w:rsidP="00652BB9">
            <w:pPr>
              <w:jc w:val="both"/>
              <w:rPr>
                <w:b/>
              </w:rPr>
            </w:pPr>
            <w:r w:rsidRPr="00C24C75">
              <w:rPr>
                <w:b/>
              </w:rPr>
              <w:t>Finanční rizika</w:t>
            </w:r>
          </w:p>
        </w:tc>
      </w:tr>
      <w:tr w:rsidR="00652BB9" w:rsidRPr="00E20FDB" w14:paraId="49F7B899" w14:textId="77777777" w:rsidTr="00652BB9">
        <w:trPr>
          <w:trHeight w:val="300"/>
        </w:trPr>
        <w:tc>
          <w:tcPr>
            <w:tcW w:w="3618" w:type="dxa"/>
            <w:tcBorders>
              <w:top w:val="single" w:sz="18" w:space="0" w:color="auto"/>
              <w:bottom w:val="single" w:sz="6" w:space="0" w:color="auto"/>
              <w:right w:val="single" w:sz="18" w:space="0" w:color="auto"/>
            </w:tcBorders>
            <w:noWrap/>
            <w:hideMark/>
          </w:tcPr>
          <w:p w14:paraId="7E8AD72A" w14:textId="77777777" w:rsidR="00652BB9" w:rsidRPr="00E20FDB" w:rsidRDefault="00652BB9" w:rsidP="00652BB9">
            <w:pPr>
              <w:jc w:val="both"/>
            </w:pPr>
            <w:r w:rsidRPr="00E20FDB">
              <w:t>Neobdržení dotace</w:t>
            </w:r>
          </w:p>
        </w:tc>
        <w:tc>
          <w:tcPr>
            <w:tcW w:w="1443" w:type="dxa"/>
            <w:tcBorders>
              <w:top w:val="single" w:sz="18" w:space="0" w:color="auto"/>
              <w:left w:val="single" w:sz="18" w:space="0" w:color="auto"/>
            </w:tcBorders>
            <w:noWrap/>
          </w:tcPr>
          <w:p w14:paraId="2F6D5BAC" w14:textId="77777777" w:rsidR="00652BB9" w:rsidRPr="00E20FDB" w:rsidRDefault="00652BB9" w:rsidP="00652BB9">
            <w:pPr>
              <w:jc w:val="both"/>
            </w:pPr>
          </w:p>
        </w:tc>
        <w:tc>
          <w:tcPr>
            <w:tcW w:w="1851" w:type="dxa"/>
            <w:tcBorders>
              <w:top w:val="single" w:sz="18" w:space="0" w:color="auto"/>
            </w:tcBorders>
            <w:noWrap/>
          </w:tcPr>
          <w:p w14:paraId="1162A13D" w14:textId="77777777" w:rsidR="00652BB9" w:rsidRPr="00E20FDB" w:rsidRDefault="00652BB9" w:rsidP="00652BB9">
            <w:pPr>
              <w:jc w:val="both"/>
            </w:pPr>
          </w:p>
        </w:tc>
        <w:tc>
          <w:tcPr>
            <w:tcW w:w="2376" w:type="dxa"/>
            <w:tcBorders>
              <w:top w:val="single" w:sz="18" w:space="0" w:color="auto"/>
            </w:tcBorders>
            <w:noWrap/>
          </w:tcPr>
          <w:p w14:paraId="0FD06D24" w14:textId="77777777" w:rsidR="00652BB9" w:rsidRPr="00E20FDB" w:rsidRDefault="00652BB9" w:rsidP="00652BB9">
            <w:pPr>
              <w:jc w:val="both"/>
            </w:pPr>
          </w:p>
        </w:tc>
      </w:tr>
      <w:tr w:rsidR="00652BB9" w:rsidRPr="00E20FDB" w14:paraId="10202EAD" w14:textId="77777777" w:rsidTr="00652BB9">
        <w:trPr>
          <w:trHeight w:val="300"/>
        </w:trPr>
        <w:tc>
          <w:tcPr>
            <w:tcW w:w="3618" w:type="dxa"/>
            <w:tcBorders>
              <w:top w:val="single" w:sz="6" w:space="0" w:color="auto"/>
              <w:bottom w:val="single" w:sz="6" w:space="0" w:color="auto"/>
              <w:right w:val="single" w:sz="18" w:space="0" w:color="auto"/>
            </w:tcBorders>
            <w:noWrap/>
            <w:hideMark/>
          </w:tcPr>
          <w:p w14:paraId="3F719A1A" w14:textId="77777777" w:rsidR="00652BB9" w:rsidRPr="00E20FDB" w:rsidRDefault="00652BB9" w:rsidP="00652BB9">
            <w:pPr>
              <w:jc w:val="both"/>
            </w:pPr>
            <w:r w:rsidRPr="00E20FDB">
              <w:t>Nedostatek finančních prostředků na předfinancování a v průběhu realizace projektu</w:t>
            </w:r>
          </w:p>
        </w:tc>
        <w:tc>
          <w:tcPr>
            <w:tcW w:w="1443" w:type="dxa"/>
            <w:tcBorders>
              <w:left w:val="single" w:sz="18" w:space="0" w:color="auto"/>
            </w:tcBorders>
            <w:noWrap/>
          </w:tcPr>
          <w:p w14:paraId="0431AD18" w14:textId="77777777" w:rsidR="00652BB9" w:rsidRPr="00E20FDB" w:rsidRDefault="00652BB9" w:rsidP="00652BB9">
            <w:pPr>
              <w:jc w:val="both"/>
            </w:pPr>
          </w:p>
        </w:tc>
        <w:tc>
          <w:tcPr>
            <w:tcW w:w="1851" w:type="dxa"/>
            <w:noWrap/>
          </w:tcPr>
          <w:p w14:paraId="00CA1670" w14:textId="77777777" w:rsidR="00652BB9" w:rsidRPr="00E20FDB" w:rsidRDefault="00652BB9" w:rsidP="00652BB9">
            <w:pPr>
              <w:jc w:val="both"/>
            </w:pPr>
          </w:p>
        </w:tc>
        <w:tc>
          <w:tcPr>
            <w:tcW w:w="2376" w:type="dxa"/>
            <w:noWrap/>
          </w:tcPr>
          <w:p w14:paraId="63CB7A50" w14:textId="77777777" w:rsidR="00652BB9" w:rsidRPr="00E20FDB" w:rsidRDefault="00652BB9" w:rsidP="00652BB9">
            <w:pPr>
              <w:jc w:val="both"/>
            </w:pPr>
          </w:p>
        </w:tc>
      </w:tr>
      <w:tr w:rsidR="00652BB9" w:rsidRPr="00E20FDB" w14:paraId="7185DB09" w14:textId="77777777" w:rsidTr="00652BB9">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3DAB5919" w14:textId="77777777" w:rsidR="00652BB9" w:rsidRPr="00C24C75" w:rsidRDefault="00652BB9" w:rsidP="00652BB9">
            <w:pPr>
              <w:jc w:val="both"/>
              <w:rPr>
                <w:b/>
              </w:rPr>
            </w:pPr>
            <w:r w:rsidRPr="00C24C75">
              <w:rPr>
                <w:b/>
              </w:rPr>
              <w:t>Právní rizika</w:t>
            </w:r>
          </w:p>
        </w:tc>
      </w:tr>
      <w:tr w:rsidR="00652BB9" w:rsidRPr="00E20FDB" w14:paraId="35694C79" w14:textId="77777777" w:rsidTr="00652BB9">
        <w:trPr>
          <w:trHeight w:val="300"/>
        </w:trPr>
        <w:tc>
          <w:tcPr>
            <w:tcW w:w="3618" w:type="dxa"/>
            <w:tcBorders>
              <w:top w:val="single" w:sz="18" w:space="0" w:color="auto"/>
              <w:bottom w:val="single" w:sz="6" w:space="0" w:color="auto"/>
              <w:right w:val="single" w:sz="18" w:space="0" w:color="auto"/>
            </w:tcBorders>
            <w:noWrap/>
            <w:hideMark/>
          </w:tcPr>
          <w:p w14:paraId="3730E8FF" w14:textId="77777777" w:rsidR="00652BB9" w:rsidRPr="00E20FDB" w:rsidRDefault="00652BB9" w:rsidP="00652BB9">
            <w:pPr>
              <w:jc w:val="both"/>
            </w:pPr>
            <w:r w:rsidRPr="00E20FDB">
              <w:t>Nedodržení pokynů pro zadávání VZ</w:t>
            </w:r>
          </w:p>
        </w:tc>
        <w:tc>
          <w:tcPr>
            <w:tcW w:w="1443" w:type="dxa"/>
            <w:tcBorders>
              <w:top w:val="single" w:sz="18" w:space="0" w:color="auto"/>
              <w:left w:val="single" w:sz="18" w:space="0" w:color="auto"/>
            </w:tcBorders>
            <w:noWrap/>
          </w:tcPr>
          <w:p w14:paraId="6A675ADF" w14:textId="77777777" w:rsidR="00652BB9" w:rsidRPr="00E20FDB" w:rsidRDefault="00652BB9" w:rsidP="00652BB9">
            <w:pPr>
              <w:jc w:val="both"/>
            </w:pPr>
          </w:p>
        </w:tc>
        <w:tc>
          <w:tcPr>
            <w:tcW w:w="1851" w:type="dxa"/>
            <w:tcBorders>
              <w:top w:val="single" w:sz="18" w:space="0" w:color="auto"/>
            </w:tcBorders>
            <w:noWrap/>
          </w:tcPr>
          <w:p w14:paraId="1A160DDB" w14:textId="77777777" w:rsidR="00652BB9" w:rsidRPr="00E20FDB" w:rsidRDefault="00652BB9" w:rsidP="00652BB9">
            <w:pPr>
              <w:jc w:val="both"/>
            </w:pPr>
          </w:p>
        </w:tc>
        <w:tc>
          <w:tcPr>
            <w:tcW w:w="2376" w:type="dxa"/>
            <w:tcBorders>
              <w:top w:val="single" w:sz="18" w:space="0" w:color="auto"/>
            </w:tcBorders>
            <w:noWrap/>
          </w:tcPr>
          <w:p w14:paraId="5B1E532A" w14:textId="77777777" w:rsidR="00652BB9" w:rsidRPr="00E20FDB" w:rsidRDefault="00652BB9" w:rsidP="00652BB9">
            <w:pPr>
              <w:jc w:val="both"/>
            </w:pPr>
          </w:p>
        </w:tc>
      </w:tr>
      <w:tr w:rsidR="00652BB9" w:rsidRPr="00E20FDB" w14:paraId="1FB9F28E" w14:textId="77777777" w:rsidTr="00652BB9">
        <w:trPr>
          <w:trHeight w:val="300"/>
        </w:trPr>
        <w:tc>
          <w:tcPr>
            <w:tcW w:w="3618" w:type="dxa"/>
            <w:tcBorders>
              <w:top w:val="single" w:sz="6" w:space="0" w:color="auto"/>
              <w:bottom w:val="single" w:sz="6" w:space="0" w:color="auto"/>
              <w:right w:val="single" w:sz="18" w:space="0" w:color="auto"/>
            </w:tcBorders>
            <w:noWrap/>
            <w:hideMark/>
          </w:tcPr>
          <w:p w14:paraId="23A78C1C" w14:textId="77777777" w:rsidR="00652BB9" w:rsidRPr="00E20FDB" w:rsidRDefault="00652BB9" w:rsidP="00652BB9">
            <w:pPr>
              <w:jc w:val="both"/>
            </w:pPr>
            <w:r w:rsidRPr="00E20FDB">
              <w:t>Nedodržení podmínek IROP</w:t>
            </w:r>
          </w:p>
        </w:tc>
        <w:tc>
          <w:tcPr>
            <w:tcW w:w="1443" w:type="dxa"/>
            <w:tcBorders>
              <w:left w:val="single" w:sz="18" w:space="0" w:color="auto"/>
            </w:tcBorders>
            <w:noWrap/>
          </w:tcPr>
          <w:p w14:paraId="6DB6D2F4" w14:textId="77777777" w:rsidR="00652BB9" w:rsidRPr="00E20FDB" w:rsidRDefault="00652BB9" w:rsidP="00652BB9">
            <w:pPr>
              <w:jc w:val="both"/>
            </w:pPr>
          </w:p>
        </w:tc>
        <w:tc>
          <w:tcPr>
            <w:tcW w:w="1851" w:type="dxa"/>
            <w:noWrap/>
          </w:tcPr>
          <w:p w14:paraId="19C7D11B" w14:textId="77777777" w:rsidR="00652BB9" w:rsidRPr="00E20FDB" w:rsidRDefault="00652BB9" w:rsidP="00652BB9">
            <w:pPr>
              <w:jc w:val="both"/>
            </w:pPr>
          </w:p>
        </w:tc>
        <w:tc>
          <w:tcPr>
            <w:tcW w:w="2376" w:type="dxa"/>
            <w:noWrap/>
          </w:tcPr>
          <w:p w14:paraId="21ADB308" w14:textId="77777777" w:rsidR="00652BB9" w:rsidRPr="00E20FDB" w:rsidRDefault="00652BB9" w:rsidP="00652BB9">
            <w:pPr>
              <w:jc w:val="both"/>
            </w:pPr>
          </w:p>
        </w:tc>
      </w:tr>
      <w:tr w:rsidR="00652BB9" w:rsidRPr="00E20FDB" w14:paraId="04FCB948" w14:textId="77777777" w:rsidTr="00652BB9">
        <w:trPr>
          <w:trHeight w:val="300"/>
        </w:trPr>
        <w:tc>
          <w:tcPr>
            <w:tcW w:w="3618" w:type="dxa"/>
            <w:tcBorders>
              <w:top w:val="single" w:sz="6" w:space="0" w:color="auto"/>
              <w:bottom w:val="single" w:sz="6" w:space="0" w:color="auto"/>
              <w:right w:val="single" w:sz="18" w:space="0" w:color="auto"/>
            </w:tcBorders>
            <w:noWrap/>
            <w:hideMark/>
          </w:tcPr>
          <w:p w14:paraId="3B9AF15A" w14:textId="77777777" w:rsidR="00652BB9" w:rsidRPr="00E20FDB" w:rsidRDefault="00652BB9" w:rsidP="00652BB9">
            <w:pPr>
              <w:jc w:val="both"/>
            </w:pPr>
            <w:r w:rsidRPr="00E20FDB">
              <w:t>Nedodržení právních norem ČR, EU</w:t>
            </w:r>
          </w:p>
        </w:tc>
        <w:tc>
          <w:tcPr>
            <w:tcW w:w="1443" w:type="dxa"/>
            <w:tcBorders>
              <w:left w:val="single" w:sz="18" w:space="0" w:color="auto"/>
            </w:tcBorders>
            <w:noWrap/>
          </w:tcPr>
          <w:p w14:paraId="4229D346" w14:textId="77777777" w:rsidR="00652BB9" w:rsidRPr="00E20FDB" w:rsidRDefault="00652BB9" w:rsidP="00652BB9">
            <w:pPr>
              <w:jc w:val="both"/>
            </w:pPr>
          </w:p>
        </w:tc>
        <w:tc>
          <w:tcPr>
            <w:tcW w:w="1851" w:type="dxa"/>
            <w:noWrap/>
          </w:tcPr>
          <w:p w14:paraId="599B0C81" w14:textId="77777777" w:rsidR="00652BB9" w:rsidRPr="00E20FDB" w:rsidRDefault="00652BB9" w:rsidP="00652BB9">
            <w:pPr>
              <w:jc w:val="both"/>
            </w:pPr>
          </w:p>
        </w:tc>
        <w:tc>
          <w:tcPr>
            <w:tcW w:w="2376" w:type="dxa"/>
            <w:noWrap/>
          </w:tcPr>
          <w:p w14:paraId="2C3B962B" w14:textId="77777777" w:rsidR="00652BB9" w:rsidRPr="00E20FDB" w:rsidRDefault="00652BB9" w:rsidP="00652BB9">
            <w:pPr>
              <w:jc w:val="both"/>
            </w:pPr>
          </w:p>
        </w:tc>
      </w:tr>
      <w:tr w:rsidR="00652BB9" w:rsidRPr="00E20FDB" w14:paraId="5B89F537" w14:textId="77777777" w:rsidTr="00652BB9">
        <w:trPr>
          <w:trHeight w:val="300"/>
        </w:trPr>
        <w:tc>
          <w:tcPr>
            <w:tcW w:w="3618" w:type="dxa"/>
            <w:tcBorders>
              <w:top w:val="single" w:sz="6" w:space="0" w:color="auto"/>
              <w:bottom w:val="single" w:sz="6" w:space="0" w:color="auto"/>
              <w:right w:val="single" w:sz="18" w:space="0" w:color="auto"/>
            </w:tcBorders>
            <w:noWrap/>
            <w:hideMark/>
          </w:tcPr>
          <w:p w14:paraId="6E5CA179" w14:textId="77777777" w:rsidR="00652BB9" w:rsidRPr="00E20FDB" w:rsidRDefault="00652BB9" w:rsidP="00652BB9">
            <w:pPr>
              <w:jc w:val="both"/>
            </w:pPr>
            <w:r w:rsidRPr="00E20FDB">
              <w:t>Nevyřešen</w:t>
            </w:r>
            <w:r>
              <w:t>é</w:t>
            </w:r>
            <w:r w:rsidRPr="00E20FDB">
              <w:t xml:space="preserve"> vlastnické vztahy</w:t>
            </w:r>
          </w:p>
        </w:tc>
        <w:tc>
          <w:tcPr>
            <w:tcW w:w="1443" w:type="dxa"/>
            <w:tcBorders>
              <w:left w:val="single" w:sz="18" w:space="0" w:color="auto"/>
            </w:tcBorders>
            <w:noWrap/>
          </w:tcPr>
          <w:p w14:paraId="72AB8023" w14:textId="77777777" w:rsidR="00652BB9" w:rsidRPr="00E20FDB" w:rsidRDefault="00652BB9" w:rsidP="00652BB9">
            <w:pPr>
              <w:jc w:val="both"/>
            </w:pPr>
          </w:p>
        </w:tc>
        <w:tc>
          <w:tcPr>
            <w:tcW w:w="1851" w:type="dxa"/>
            <w:noWrap/>
          </w:tcPr>
          <w:p w14:paraId="385FAF2F" w14:textId="77777777" w:rsidR="00652BB9" w:rsidRPr="00E20FDB" w:rsidRDefault="00652BB9" w:rsidP="00652BB9">
            <w:pPr>
              <w:jc w:val="both"/>
            </w:pPr>
          </w:p>
        </w:tc>
        <w:tc>
          <w:tcPr>
            <w:tcW w:w="2376" w:type="dxa"/>
            <w:noWrap/>
          </w:tcPr>
          <w:p w14:paraId="49D06A47" w14:textId="77777777" w:rsidR="00652BB9" w:rsidRPr="00E20FDB" w:rsidRDefault="00652BB9" w:rsidP="00652BB9">
            <w:pPr>
              <w:jc w:val="both"/>
            </w:pPr>
          </w:p>
        </w:tc>
      </w:tr>
      <w:tr w:rsidR="00652BB9" w:rsidRPr="00E20FDB" w14:paraId="1A8B5E45" w14:textId="77777777" w:rsidTr="00652BB9">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56912D80" w14:textId="77777777" w:rsidR="00652BB9" w:rsidRPr="00C24C75" w:rsidRDefault="00652BB9" w:rsidP="00652BB9">
            <w:pPr>
              <w:jc w:val="both"/>
              <w:rPr>
                <w:b/>
              </w:rPr>
            </w:pPr>
            <w:r w:rsidRPr="00C24C75">
              <w:rPr>
                <w:b/>
              </w:rPr>
              <w:t>Provozní rizika</w:t>
            </w:r>
          </w:p>
        </w:tc>
      </w:tr>
      <w:tr w:rsidR="00652BB9" w:rsidRPr="00E20FDB" w14:paraId="73A23F61" w14:textId="77777777" w:rsidTr="00652BB9">
        <w:trPr>
          <w:trHeight w:val="300"/>
        </w:trPr>
        <w:tc>
          <w:tcPr>
            <w:tcW w:w="3618" w:type="dxa"/>
            <w:tcBorders>
              <w:top w:val="single" w:sz="6" w:space="0" w:color="auto"/>
              <w:bottom w:val="single" w:sz="6" w:space="0" w:color="auto"/>
              <w:right w:val="single" w:sz="18" w:space="0" w:color="auto"/>
            </w:tcBorders>
            <w:noWrap/>
            <w:hideMark/>
          </w:tcPr>
          <w:p w14:paraId="6FAC3D94" w14:textId="4AAEE615" w:rsidR="00652BB9" w:rsidRPr="00E20FDB" w:rsidRDefault="00652BB9">
            <w:pPr>
              <w:jc w:val="both"/>
            </w:pPr>
            <w:r w:rsidRPr="00E20FDB">
              <w:t>Nedostupná kvalitní pracovní síla v</w:t>
            </w:r>
            <w:r w:rsidR="00CC79A7">
              <w:t> </w:t>
            </w:r>
            <w:r w:rsidRPr="00E20FDB">
              <w:t>době udržitelnosti</w:t>
            </w:r>
          </w:p>
        </w:tc>
        <w:tc>
          <w:tcPr>
            <w:tcW w:w="1443" w:type="dxa"/>
            <w:tcBorders>
              <w:left w:val="single" w:sz="18" w:space="0" w:color="auto"/>
            </w:tcBorders>
            <w:noWrap/>
          </w:tcPr>
          <w:p w14:paraId="3DC33FAA" w14:textId="77777777" w:rsidR="00652BB9" w:rsidRPr="00E20FDB" w:rsidRDefault="00652BB9" w:rsidP="00652BB9">
            <w:pPr>
              <w:jc w:val="both"/>
            </w:pPr>
          </w:p>
        </w:tc>
        <w:tc>
          <w:tcPr>
            <w:tcW w:w="1851" w:type="dxa"/>
            <w:noWrap/>
          </w:tcPr>
          <w:p w14:paraId="066E41FD" w14:textId="77777777" w:rsidR="00652BB9" w:rsidRPr="00E20FDB" w:rsidRDefault="00652BB9" w:rsidP="00652BB9">
            <w:pPr>
              <w:jc w:val="both"/>
            </w:pPr>
          </w:p>
        </w:tc>
        <w:tc>
          <w:tcPr>
            <w:tcW w:w="2376" w:type="dxa"/>
            <w:noWrap/>
          </w:tcPr>
          <w:p w14:paraId="4EE64999" w14:textId="77777777" w:rsidR="00652BB9" w:rsidRPr="00E20FDB" w:rsidRDefault="00652BB9" w:rsidP="00652BB9">
            <w:pPr>
              <w:jc w:val="both"/>
            </w:pPr>
          </w:p>
        </w:tc>
      </w:tr>
      <w:tr w:rsidR="00652BB9" w:rsidRPr="00E20FDB" w14:paraId="42A28B45" w14:textId="77777777" w:rsidTr="00652BB9">
        <w:trPr>
          <w:trHeight w:val="300"/>
        </w:trPr>
        <w:tc>
          <w:tcPr>
            <w:tcW w:w="3618" w:type="dxa"/>
            <w:tcBorders>
              <w:top w:val="single" w:sz="6" w:space="0" w:color="auto"/>
              <w:bottom w:val="single" w:sz="6" w:space="0" w:color="auto"/>
              <w:right w:val="single" w:sz="18" w:space="0" w:color="auto"/>
            </w:tcBorders>
            <w:noWrap/>
            <w:hideMark/>
          </w:tcPr>
          <w:p w14:paraId="32667369" w14:textId="77777777" w:rsidR="00652BB9" w:rsidRPr="00E20FDB" w:rsidRDefault="00652BB9" w:rsidP="00652BB9">
            <w:pPr>
              <w:jc w:val="both"/>
            </w:pPr>
            <w:r w:rsidRPr="00E20FDB">
              <w:t>Nenaplnění partnerských, dodavatelsko-odběratelských smluv</w:t>
            </w:r>
          </w:p>
        </w:tc>
        <w:tc>
          <w:tcPr>
            <w:tcW w:w="1443" w:type="dxa"/>
            <w:tcBorders>
              <w:left w:val="single" w:sz="18" w:space="0" w:color="auto"/>
            </w:tcBorders>
            <w:noWrap/>
          </w:tcPr>
          <w:p w14:paraId="1F6650B3" w14:textId="77777777" w:rsidR="00652BB9" w:rsidRPr="00E20FDB" w:rsidRDefault="00652BB9" w:rsidP="00652BB9">
            <w:pPr>
              <w:jc w:val="both"/>
            </w:pPr>
          </w:p>
        </w:tc>
        <w:tc>
          <w:tcPr>
            <w:tcW w:w="1851" w:type="dxa"/>
            <w:noWrap/>
          </w:tcPr>
          <w:p w14:paraId="3332966E" w14:textId="77777777" w:rsidR="00652BB9" w:rsidRPr="00E20FDB" w:rsidRDefault="00652BB9" w:rsidP="00652BB9">
            <w:pPr>
              <w:jc w:val="both"/>
            </w:pPr>
          </w:p>
        </w:tc>
        <w:tc>
          <w:tcPr>
            <w:tcW w:w="2376" w:type="dxa"/>
            <w:noWrap/>
          </w:tcPr>
          <w:p w14:paraId="36C1C4AA" w14:textId="77777777" w:rsidR="00652BB9" w:rsidRPr="00E20FDB" w:rsidRDefault="00652BB9" w:rsidP="00652BB9">
            <w:pPr>
              <w:jc w:val="both"/>
            </w:pPr>
          </w:p>
        </w:tc>
      </w:tr>
      <w:tr w:rsidR="00652BB9" w:rsidRPr="00E20FDB" w14:paraId="24857BD9" w14:textId="77777777" w:rsidTr="00652BB9">
        <w:trPr>
          <w:trHeight w:val="300"/>
        </w:trPr>
        <w:tc>
          <w:tcPr>
            <w:tcW w:w="3618" w:type="dxa"/>
            <w:tcBorders>
              <w:top w:val="single" w:sz="6" w:space="0" w:color="auto"/>
              <w:bottom w:val="single" w:sz="6" w:space="0" w:color="auto"/>
              <w:right w:val="single" w:sz="18" w:space="0" w:color="auto"/>
            </w:tcBorders>
            <w:noWrap/>
            <w:hideMark/>
          </w:tcPr>
          <w:p w14:paraId="70C5A3EA" w14:textId="77777777" w:rsidR="00652BB9" w:rsidRPr="00E20FDB" w:rsidRDefault="00652BB9" w:rsidP="00652BB9">
            <w:pPr>
              <w:jc w:val="both"/>
            </w:pPr>
            <w:r w:rsidRPr="00E20FDB">
              <w:t>Nedodržení</w:t>
            </w:r>
            <w:r>
              <w:t xml:space="preserve"> </w:t>
            </w:r>
            <w:r w:rsidRPr="00E20FDB">
              <w:t>indikátorů</w:t>
            </w:r>
          </w:p>
        </w:tc>
        <w:tc>
          <w:tcPr>
            <w:tcW w:w="1443" w:type="dxa"/>
            <w:tcBorders>
              <w:left w:val="single" w:sz="18" w:space="0" w:color="auto"/>
            </w:tcBorders>
            <w:noWrap/>
          </w:tcPr>
          <w:p w14:paraId="692E3DA5" w14:textId="77777777" w:rsidR="00652BB9" w:rsidRPr="00E20FDB" w:rsidRDefault="00652BB9" w:rsidP="00652BB9">
            <w:pPr>
              <w:jc w:val="both"/>
            </w:pPr>
          </w:p>
        </w:tc>
        <w:tc>
          <w:tcPr>
            <w:tcW w:w="1851" w:type="dxa"/>
            <w:noWrap/>
          </w:tcPr>
          <w:p w14:paraId="2DFFC3AD" w14:textId="77777777" w:rsidR="00652BB9" w:rsidRPr="00E20FDB" w:rsidRDefault="00652BB9" w:rsidP="00652BB9">
            <w:pPr>
              <w:jc w:val="both"/>
            </w:pPr>
          </w:p>
        </w:tc>
        <w:tc>
          <w:tcPr>
            <w:tcW w:w="2376" w:type="dxa"/>
            <w:noWrap/>
          </w:tcPr>
          <w:p w14:paraId="48028A6E" w14:textId="77777777" w:rsidR="00652BB9" w:rsidRPr="00E20FDB" w:rsidRDefault="00652BB9" w:rsidP="00652BB9">
            <w:pPr>
              <w:jc w:val="both"/>
            </w:pPr>
          </w:p>
        </w:tc>
      </w:tr>
      <w:tr w:rsidR="00652BB9" w:rsidRPr="00E20FDB" w14:paraId="70CE86BC" w14:textId="77777777" w:rsidTr="00652BB9">
        <w:trPr>
          <w:trHeight w:val="300"/>
        </w:trPr>
        <w:tc>
          <w:tcPr>
            <w:tcW w:w="3618" w:type="dxa"/>
            <w:tcBorders>
              <w:top w:val="single" w:sz="6" w:space="0" w:color="auto"/>
              <w:bottom w:val="single" w:sz="18" w:space="0" w:color="auto"/>
              <w:right w:val="single" w:sz="18" w:space="0" w:color="auto"/>
            </w:tcBorders>
            <w:noWrap/>
            <w:hideMark/>
          </w:tcPr>
          <w:p w14:paraId="2FECFE2A" w14:textId="37E7C201" w:rsidR="00652BB9" w:rsidRPr="00E20FDB" w:rsidRDefault="00652BB9">
            <w:pPr>
              <w:jc w:val="both"/>
            </w:pPr>
            <w:r w:rsidRPr="00E20FDB">
              <w:t>Ne</w:t>
            </w:r>
            <w:r>
              <w:t>d</w:t>
            </w:r>
            <w:r w:rsidRPr="00E20FDB">
              <w:t>ostatek finančních prostředků v</w:t>
            </w:r>
            <w:r w:rsidR="00CC79A7">
              <w:t> </w:t>
            </w:r>
            <w:r w:rsidRPr="00E20FDB">
              <w:t>provozní fázi projektu</w:t>
            </w:r>
          </w:p>
        </w:tc>
        <w:tc>
          <w:tcPr>
            <w:tcW w:w="1443" w:type="dxa"/>
            <w:tcBorders>
              <w:left w:val="single" w:sz="18" w:space="0" w:color="auto"/>
            </w:tcBorders>
            <w:noWrap/>
          </w:tcPr>
          <w:p w14:paraId="31DF4BEE" w14:textId="77777777" w:rsidR="00652BB9" w:rsidRPr="00E20FDB" w:rsidRDefault="00652BB9" w:rsidP="00652BB9">
            <w:pPr>
              <w:jc w:val="both"/>
            </w:pPr>
          </w:p>
        </w:tc>
        <w:tc>
          <w:tcPr>
            <w:tcW w:w="1851" w:type="dxa"/>
            <w:noWrap/>
          </w:tcPr>
          <w:p w14:paraId="5E70A58D" w14:textId="77777777" w:rsidR="00652BB9" w:rsidRPr="00E20FDB" w:rsidRDefault="00652BB9" w:rsidP="00652BB9">
            <w:pPr>
              <w:jc w:val="both"/>
            </w:pPr>
          </w:p>
        </w:tc>
        <w:tc>
          <w:tcPr>
            <w:tcW w:w="2376" w:type="dxa"/>
            <w:noWrap/>
          </w:tcPr>
          <w:p w14:paraId="228C05FD" w14:textId="77777777" w:rsidR="00652BB9" w:rsidRPr="00E20FDB" w:rsidRDefault="00652BB9" w:rsidP="00652BB9">
            <w:pPr>
              <w:jc w:val="both"/>
            </w:pPr>
          </w:p>
        </w:tc>
      </w:tr>
    </w:tbl>
    <w:p w14:paraId="3E13D39B" w14:textId="55864830" w:rsidR="00652BB9" w:rsidRDefault="00652BB9" w:rsidP="00652BB9">
      <w:pPr>
        <w:pStyle w:val="Odstavecseseznamem"/>
        <w:jc w:val="both"/>
      </w:pPr>
    </w:p>
    <w:p w14:paraId="0B7C5B1B" w14:textId="77777777" w:rsidR="00CC79A7" w:rsidRDefault="00CC79A7" w:rsidP="00CC79A7">
      <w:pPr>
        <w:jc w:val="both"/>
      </w:pPr>
      <w:r>
        <w:t xml:space="preserve">Žadatel uvede informace o dalších projektech, které předložil do výzev ŘO IROP, nositele ITI nebo IPRÚ </w:t>
      </w:r>
      <w:r w:rsidRPr="005C3F80">
        <w:rPr>
          <w:i/>
        </w:rPr>
        <w:t>(číslo projektu, alokace, aktivity projektu)</w:t>
      </w:r>
      <w:r>
        <w:t>.</w:t>
      </w:r>
    </w:p>
    <w:p w14:paraId="1B8C4D94" w14:textId="79CFDEEA" w:rsidR="00E94A57" w:rsidRDefault="00E94A57" w:rsidP="00652BB9">
      <w:pPr>
        <w:pStyle w:val="Odstavecseseznamem"/>
        <w:jc w:val="both"/>
      </w:pPr>
    </w:p>
    <w:p w14:paraId="36A7B14B" w14:textId="41CAEC36" w:rsidR="00E94A57" w:rsidRDefault="00E94A57" w:rsidP="00652BB9">
      <w:pPr>
        <w:pStyle w:val="Odstavecseseznamem"/>
        <w:jc w:val="both"/>
      </w:pPr>
    </w:p>
    <w:p w14:paraId="19A9BE26" w14:textId="33AB3AD8" w:rsidR="00652BB9" w:rsidRDefault="00652BB9" w:rsidP="00652BB9">
      <w:pPr>
        <w:pStyle w:val="Nadpis1"/>
        <w:numPr>
          <w:ilvl w:val="0"/>
          <w:numId w:val="3"/>
        </w:numPr>
        <w:ind w:left="470" w:hanging="357"/>
        <w:jc w:val="both"/>
        <w:rPr>
          <w:caps/>
        </w:rPr>
      </w:pPr>
      <w:bookmarkStart w:id="36" w:name="_Toc528312368"/>
      <w:bookmarkStart w:id="37" w:name="_Toc462052900"/>
      <w:r>
        <w:rPr>
          <w:caps/>
        </w:rPr>
        <w:t>Vliv projektu na horizontální</w:t>
      </w:r>
      <w:r w:rsidR="00CC79A7">
        <w:rPr>
          <w:caps/>
        </w:rPr>
        <w:t xml:space="preserve"> principy</w:t>
      </w:r>
      <w:bookmarkEnd w:id="36"/>
      <w:r>
        <w:rPr>
          <w:caps/>
        </w:rPr>
        <w:t xml:space="preserve"> </w:t>
      </w:r>
      <w:bookmarkEnd w:id="37"/>
    </w:p>
    <w:p w14:paraId="1FF06D4E" w14:textId="77777777" w:rsidR="00652BB9" w:rsidRDefault="00652BB9" w:rsidP="00652BB9">
      <w:pPr>
        <w:jc w:val="both"/>
      </w:pPr>
      <w:r>
        <w:t>Projekt nesmí mít negativní vliv na následující horizontální principy:</w:t>
      </w:r>
    </w:p>
    <w:p w14:paraId="659E1756" w14:textId="77777777" w:rsidR="00652BB9" w:rsidRDefault="00652BB9" w:rsidP="00652BB9">
      <w:pPr>
        <w:pStyle w:val="Odstavecseseznamem"/>
        <w:numPr>
          <w:ilvl w:val="0"/>
          <w:numId w:val="5"/>
        </w:numPr>
        <w:jc w:val="both"/>
      </w:pPr>
      <w:r>
        <w:t>podpora rovných příležitostí a nediskriminace,</w:t>
      </w:r>
    </w:p>
    <w:p w14:paraId="7CF21B73" w14:textId="77777777" w:rsidR="00652BB9" w:rsidRDefault="00652BB9" w:rsidP="00652BB9">
      <w:pPr>
        <w:pStyle w:val="Odstavecseseznamem"/>
        <w:numPr>
          <w:ilvl w:val="0"/>
          <w:numId w:val="5"/>
        </w:numPr>
        <w:jc w:val="both"/>
      </w:pPr>
      <w:r>
        <w:t>podpora rovnosti mezi muži a ženami,</w:t>
      </w:r>
    </w:p>
    <w:p w14:paraId="6F14097B" w14:textId="77777777" w:rsidR="00652BB9" w:rsidRDefault="00652BB9" w:rsidP="00652BB9">
      <w:pPr>
        <w:pStyle w:val="Odstavecseseznamem"/>
        <w:numPr>
          <w:ilvl w:val="0"/>
          <w:numId w:val="5"/>
        </w:numPr>
        <w:jc w:val="both"/>
      </w:pPr>
      <w:r>
        <w:t>podpora udržitelného rozvoje (životního prostředí).</w:t>
      </w:r>
    </w:p>
    <w:p w14:paraId="6EBC9384" w14:textId="269BB74E" w:rsidR="00652BB9" w:rsidRDefault="00652BB9" w:rsidP="00652BB9">
      <w:pPr>
        <w:jc w:val="both"/>
      </w:pPr>
      <w:r>
        <w:t xml:space="preserve">Žadatel stručně popíše </w:t>
      </w:r>
      <w:r w:rsidRPr="00D97C8A">
        <w:t>vliv projektu na výše uvedené horizontální principy v souladu s přílohou č. 24 Obecných pravidel pro žadatele a příjemce</w:t>
      </w:r>
      <w:r>
        <w:t xml:space="preserve"> (udržitelný rozvoj/životní prostředí neutrální; rovnost příležitostí a nediskriminace neutrální; rovnost mezi muži a ženami neutrální)</w:t>
      </w:r>
      <w:r w:rsidRPr="00D97C8A">
        <w:t>.</w:t>
      </w:r>
    </w:p>
    <w:p w14:paraId="0FD9D077" w14:textId="77777777" w:rsidR="00CC79A7" w:rsidRDefault="00CC79A7" w:rsidP="00CC79A7">
      <w:pPr>
        <w:jc w:val="both"/>
      </w:pPr>
      <w:r>
        <w:t xml:space="preserve">U projektů </w:t>
      </w:r>
      <w:r w:rsidRPr="008150FA">
        <w:t xml:space="preserve">deklarujících </w:t>
      </w:r>
      <w:r>
        <w:t>pozitivní</w:t>
      </w:r>
      <w:r w:rsidRPr="008150FA">
        <w:t xml:space="preserve"> příspěvek k posilování uplatňování horizontálních principů</w:t>
      </w:r>
      <w:r>
        <w:t xml:space="preserve">, </w:t>
      </w:r>
      <w:r w:rsidRPr="00345415">
        <w:t xml:space="preserve">je </w:t>
      </w:r>
      <w:r>
        <w:t>nutný</w:t>
      </w:r>
      <w:r w:rsidRPr="00345415">
        <w:t xml:space="preserve"> popis</w:t>
      </w:r>
      <w:r>
        <w:t xml:space="preserve"> aktivit, které mají mít pozitivní dopad na horizontální principy, a způsob dosažení cílů a dopadů.</w:t>
      </w:r>
    </w:p>
    <w:p w14:paraId="321F2DE9" w14:textId="77777777" w:rsidR="00CC79A7" w:rsidRDefault="00CC79A7" w:rsidP="00CC79A7">
      <w:pPr>
        <w:jc w:val="both"/>
      </w:pPr>
      <w:r>
        <w:t xml:space="preserve">Popis žadatel uvádí v ISKP14+ v záložce horizontální principy v poli </w:t>
      </w:r>
      <w:r w:rsidRPr="005C3F80">
        <w:rPr>
          <w:i/>
        </w:rPr>
        <w:t>Popis a zdůvodnění vlivu projektu na horizontální principy</w:t>
      </w:r>
      <w:r>
        <w:t xml:space="preserve">. </w:t>
      </w:r>
    </w:p>
    <w:p w14:paraId="53741514" w14:textId="77777777" w:rsidR="00652BB9" w:rsidRDefault="00652BB9" w:rsidP="00652BB9">
      <w:pPr>
        <w:pStyle w:val="Nadpis1"/>
        <w:numPr>
          <w:ilvl w:val="0"/>
          <w:numId w:val="3"/>
        </w:numPr>
        <w:ind w:left="470" w:hanging="357"/>
        <w:jc w:val="both"/>
        <w:rPr>
          <w:caps/>
        </w:rPr>
      </w:pPr>
      <w:bookmarkStart w:id="38" w:name="_Toc462052901"/>
      <w:bookmarkStart w:id="39" w:name="_Toc528312369"/>
      <w:r w:rsidRPr="004A323F">
        <w:rPr>
          <w:caps/>
        </w:rPr>
        <w:t xml:space="preserve">Závěrečné </w:t>
      </w:r>
      <w:r w:rsidRPr="006E5C82">
        <w:rPr>
          <w:caps/>
        </w:rPr>
        <w:t xml:space="preserve">Hodnocení </w:t>
      </w:r>
      <w:r w:rsidRPr="00D74DEE">
        <w:rPr>
          <w:caps/>
        </w:rPr>
        <w:t>udržitelnosti</w:t>
      </w:r>
      <w:r w:rsidRPr="006E5C82">
        <w:rPr>
          <w:caps/>
        </w:rPr>
        <w:t xml:space="preserve"> projektu</w:t>
      </w:r>
      <w:bookmarkEnd w:id="38"/>
      <w:bookmarkEnd w:id="39"/>
    </w:p>
    <w:p w14:paraId="27599049" w14:textId="77777777" w:rsidR="00652BB9" w:rsidRPr="004803A1" w:rsidRDefault="00652BB9" w:rsidP="00652BB9">
      <w:pPr>
        <w:pStyle w:val="Odstavecseseznamem"/>
        <w:numPr>
          <w:ilvl w:val="3"/>
          <w:numId w:val="6"/>
        </w:numPr>
        <w:ind w:left="709" w:hanging="283"/>
      </w:pPr>
      <w:r w:rsidRPr="0055240D">
        <w:t>Zajištění administrativní kapacity - počet a kvalifikace li</w:t>
      </w:r>
      <w:r>
        <w:t>dí, kteří budou řídit projekt v </w:t>
      </w:r>
      <w:r w:rsidRPr="0055240D">
        <w:t xml:space="preserve">udržitelnosti, vyčíslení nákladů na jejich osobní výdaje, dopravu, telefon, počítač, kancelář – odhad v řádu desetitisíců; a prohlášení, že příjemce zajistí jejich financování. </w:t>
      </w:r>
    </w:p>
    <w:p w14:paraId="32010933" w14:textId="65FEF409" w:rsidR="00652BB9" w:rsidRDefault="00652BB9" w:rsidP="00365ED6">
      <w:pPr>
        <w:pStyle w:val="Odstavecseseznamem"/>
        <w:numPr>
          <w:ilvl w:val="3"/>
          <w:numId w:val="6"/>
        </w:numPr>
        <w:spacing w:after="360"/>
        <w:ind w:left="709" w:hanging="284"/>
      </w:pPr>
      <w:r w:rsidRPr="0055240D">
        <w:t>Zajištění financování – popis zajištění financování v</w:t>
      </w:r>
      <w:r>
        <w:t> </w:t>
      </w:r>
      <w:r w:rsidRPr="0055240D">
        <w:t>udržitelnosti</w:t>
      </w:r>
      <w:r>
        <w:t>.</w:t>
      </w:r>
    </w:p>
    <w:p w14:paraId="6CCACAB5" w14:textId="77777777" w:rsidR="00652BB9" w:rsidRPr="00BC0C93" w:rsidRDefault="00652BB9" w:rsidP="00652BB9">
      <w:pPr>
        <w:pStyle w:val="Nadpis1"/>
        <w:numPr>
          <w:ilvl w:val="0"/>
          <w:numId w:val="3"/>
        </w:numPr>
        <w:ind w:left="470" w:hanging="357"/>
        <w:jc w:val="both"/>
        <w:rPr>
          <w:caps/>
        </w:rPr>
      </w:pPr>
      <w:bookmarkStart w:id="40" w:name="_Toc462052902"/>
      <w:bookmarkStart w:id="41" w:name="_Toc528312370"/>
      <w:r w:rsidRPr="00EF5038">
        <w:rPr>
          <w:caps/>
        </w:rPr>
        <w:t xml:space="preserve">ZPŮSOB STANOVENÍ </w:t>
      </w:r>
      <w:r>
        <w:rPr>
          <w:caps/>
        </w:rPr>
        <w:t>Cen DO ROZPOČTU PROJEKTU</w:t>
      </w:r>
      <w:bookmarkEnd w:id="40"/>
      <w:bookmarkEnd w:id="41"/>
    </w:p>
    <w:p w14:paraId="3ACF7226" w14:textId="77777777" w:rsidR="00115367" w:rsidRPr="000A79B1" w:rsidRDefault="00115367" w:rsidP="00115367">
      <w:pPr>
        <w:jc w:val="both"/>
      </w:pPr>
      <w:bookmarkStart w:id="42" w:name="_Toc436649778"/>
      <w:bookmarkStart w:id="43" w:name="_Toc462052903"/>
      <w:r w:rsidRPr="000A79B1">
        <w:t>Způsoby stanovení cen do rozpočtu projektu mimo stavební práce</w:t>
      </w:r>
      <w:r w:rsidR="00A375B7" w:rsidRPr="000A79B1">
        <w:t>:</w:t>
      </w:r>
    </w:p>
    <w:p w14:paraId="435AE0F7" w14:textId="77777777" w:rsidR="00115367" w:rsidRPr="000A79B1" w:rsidRDefault="00115367" w:rsidP="00115367">
      <w:pPr>
        <w:pStyle w:val="Odstavecseseznamem"/>
        <w:numPr>
          <w:ilvl w:val="0"/>
          <w:numId w:val="8"/>
        </w:numPr>
        <w:jc w:val="both"/>
      </w:pPr>
      <w:r w:rsidRPr="000A79B1">
        <w:t xml:space="preserve">V případě, že zadávací/výběrové řízení nebylo zahájeno (dále také „nezahájená zakázka“), žadatel stanoví cenu na základě předpokládané hodnoty zakázky. </w:t>
      </w:r>
    </w:p>
    <w:p w14:paraId="1075304F" w14:textId="77777777" w:rsidR="00115367" w:rsidRPr="000A79B1" w:rsidRDefault="00115367" w:rsidP="00115367">
      <w:pPr>
        <w:pStyle w:val="Odstavecseseznamem"/>
        <w:jc w:val="both"/>
      </w:pPr>
      <w:r w:rsidRPr="000A79B1">
        <w:t>V případě, že zadávací/výběrové řízení bylo zahájeno a nebylo ukončeno (dále také „zahájená zakázka“), žadatel stanoví cenu na základě předpokládané hodnoty zakázky.</w:t>
      </w:r>
    </w:p>
    <w:p w14:paraId="7ACB1299" w14:textId="77777777" w:rsidR="00115367" w:rsidRPr="000A79B1" w:rsidRDefault="00115367" w:rsidP="00115367">
      <w:pPr>
        <w:pStyle w:val="Odstavecseseznamem"/>
        <w:numPr>
          <w:ilvl w:val="0"/>
          <w:numId w:val="8"/>
        </w:numPr>
        <w:jc w:val="both"/>
      </w:pPr>
      <w:r w:rsidRPr="000A79B1">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5B9577DC" w14:textId="77777777" w:rsidR="00115367" w:rsidRPr="000A79B1" w:rsidRDefault="00115367" w:rsidP="00115367">
      <w:pPr>
        <w:pStyle w:val="Odstavecseseznamem"/>
        <w:numPr>
          <w:ilvl w:val="0"/>
          <w:numId w:val="8"/>
        </w:numPr>
        <w:jc w:val="both"/>
      </w:pPr>
      <w:r w:rsidRPr="000A79B1">
        <w:t>Stanovení ceny přímých nákupů do 100 000 Kč bez DPH žadatel nepředkládá.</w:t>
      </w:r>
    </w:p>
    <w:p w14:paraId="631FFE71" w14:textId="77777777" w:rsidR="00CC79A7" w:rsidRPr="000A79B1" w:rsidRDefault="00CC79A7" w:rsidP="00115367"/>
    <w:p w14:paraId="51DC6895" w14:textId="77777777" w:rsidR="00115367" w:rsidRPr="000A79B1" w:rsidRDefault="00115367" w:rsidP="00115367">
      <w:pPr>
        <w:pStyle w:val="Odstavecseseznamem"/>
        <w:numPr>
          <w:ilvl w:val="0"/>
          <w:numId w:val="10"/>
        </w:numPr>
        <w:ind w:left="426" w:hanging="426"/>
        <w:jc w:val="both"/>
        <w:rPr>
          <w:b/>
        </w:rPr>
      </w:pPr>
      <w:r w:rsidRPr="000A79B1">
        <w:rPr>
          <w:b/>
        </w:rPr>
        <w:t>Stanovení cen do rozpočtu projektu</w:t>
      </w:r>
    </w:p>
    <w:p w14:paraId="0FA4EABB" w14:textId="77777777" w:rsidR="00115367" w:rsidRPr="000A79B1" w:rsidRDefault="00115367" w:rsidP="00115367">
      <w:pPr>
        <w:pStyle w:val="Odstavecseseznamem"/>
        <w:numPr>
          <w:ilvl w:val="0"/>
          <w:numId w:val="7"/>
        </w:numPr>
        <w:jc w:val="both"/>
      </w:pPr>
      <w:r w:rsidRPr="000A79B1">
        <w:t xml:space="preserve">Žadatel stanoví ceny za účelem zjištění předpokládané ceny způsobilých výdajů </w:t>
      </w:r>
      <w:r w:rsidRPr="000A79B1">
        <w:rPr>
          <w:b/>
        </w:rPr>
        <w:t xml:space="preserve">na hlavní aktivity projektu </w:t>
      </w:r>
      <w:r w:rsidRPr="000A79B1">
        <w:t>a souhrnně jej popíše v této části studie proveditelnosti.</w:t>
      </w:r>
    </w:p>
    <w:p w14:paraId="44CDD02A" w14:textId="77777777" w:rsidR="00115367" w:rsidRPr="000A79B1" w:rsidRDefault="00115367" w:rsidP="00115367">
      <w:pPr>
        <w:pStyle w:val="Odstavecseseznamem"/>
        <w:numPr>
          <w:ilvl w:val="0"/>
          <w:numId w:val="7"/>
        </w:numPr>
        <w:jc w:val="both"/>
      </w:pPr>
      <w:r w:rsidRPr="000A79B1">
        <w:t xml:space="preserve">Stanovení cen plánovaných hlavních aktivit projektu musí být rozděleno do samostatných celků, které odpovídají předmětům plnění všech zakázek, resp. jejich částí, pokud příjemce plánuje zakázku rozdělit na části. </w:t>
      </w:r>
    </w:p>
    <w:p w14:paraId="26B7B8FF" w14:textId="2CE718A9" w:rsidR="00115367" w:rsidRPr="000A79B1" w:rsidRDefault="00115367" w:rsidP="00115367">
      <w:pPr>
        <w:pStyle w:val="Odstavecseseznamem"/>
        <w:numPr>
          <w:ilvl w:val="0"/>
          <w:numId w:val="7"/>
        </w:numPr>
        <w:jc w:val="both"/>
      </w:pPr>
      <w:r w:rsidRPr="000A79B1">
        <w:t>Stáří zdrojových dat pro doložení ceny je stanoveno na 6 měsíců před datem podání žádosti o</w:t>
      </w:r>
      <w:r w:rsidR="00CC79A7">
        <w:t> </w:t>
      </w:r>
      <w:r w:rsidRPr="000A79B1">
        <w:t>podporu. U ceníků, dostupných na internetu, se má za to, že jde o podklady aktuální, tj. splňují podmínku 6 měsíců platnosti. V případě využití dat starších 6 měsíců je žadatel povinen zdůvodnit, že:</w:t>
      </w:r>
    </w:p>
    <w:p w14:paraId="7140CB07" w14:textId="77777777" w:rsidR="00115367" w:rsidRPr="000A79B1" w:rsidRDefault="00115367" w:rsidP="00115367">
      <w:pPr>
        <w:pStyle w:val="Odstavecseseznamem"/>
        <w:numPr>
          <w:ilvl w:val="1"/>
          <w:numId w:val="7"/>
        </w:numPr>
        <w:jc w:val="both"/>
      </w:pPr>
      <w:r w:rsidRPr="000A79B1">
        <w:t>uváděná cenová úroveň je stále aktuální,</w:t>
      </w:r>
    </w:p>
    <w:p w14:paraId="5DB9B4D1" w14:textId="77777777" w:rsidR="00115367" w:rsidRPr="000A79B1" w:rsidRDefault="00115367" w:rsidP="00115367">
      <w:pPr>
        <w:pStyle w:val="Odstavecseseznamem"/>
        <w:numPr>
          <w:ilvl w:val="1"/>
          <w:numId w:val="7"/>
        </w:numPr>
        <w:jc w:val="both"/>
      </w:pPr>
      <w:r w:rsidRPr="000A79B1">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385A97B5" w14:textId="77777777" w:rsidR="00115367" w:rsidRPr="000A79B1" w:rsidRDefault="00115367" w:rsidP="00115367">
      <w:pPr>
        <w:pStyle w:val="Odstavecseseznamem"/>
        <w:numPr>
          <w:ilvl w:val="0"/>
          <w:numId w:val="7"/>
        </w:numPr>
        <w:jc w:val="both"/>
      </w:pPr>
      <w:r w:rsidRPr="000A79B1">
        <w:t xml:space="preserve">Předpokládané ceny </w:t>
      </w:r>
      <w:r w:rsidRPr="000A79B1">
        <w:rPr>
          <w:b/>
        </w:rPr>
        <w:t>hlavních aktivit projektu</w:t>
      </w:r>
      <w:r w:rsidRPr="000A79B1">
        <w:t xml:space="preserve"> (mimo stavební práce) může žadatel stanovit:</w:t>
      </w:r>
    </w:p>
    <w:p w14:paraId="067AD62C" w14:textId="77777777" w:rsidR="00115367" w:rsidRPr="000A79B1" w:rsidRDefault="00115367" w:rsidP="00115367">
      <w:pPr>
        <w:pStyle w:val="Odstavecseseznamem"/>
        <w:numPr>
          <w:ilvl w:val="1"/>
          <w:numId w:val="7"/>
        </w:numPr>
        <w:jc w:val="both"/>
      </w:pPr>
      <w:r w:rsidRPr="000A79B1">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3176FA2D" w14:textId="77777777" w:rsidR="00115367" w:rsidRPr="000A79B1" w:rsidRDefault="00115367" w:rsidP="00115367">
      <w:pPr>
        <w:pStyle w:val="Odstavecseseznamem"/>
        <w:numPr>
          <w:ilvl w:val="1"/>
          <w:numId w:val="7"/>
        </w:numPr>
        <w:jc w:val="both"/>
      </w:pPr>
      <w:r w:rsidRPr="000A79B1">
        <w:t xml:space="preserve">na základě údajů a informací získaných z ceníků stejného či obdobného plnění, volně dostupných na internetu, jako zdroj postačí jeden ceník, pokud je to možné, je vhodné vycházet z několika ceníků; </w:t>
      </w:r>
    </w:p>
    <w:p w14:paraId="3C685FEC" w14:textId="77777777" w:rsidR="00115367" w:rsidRPr="000A79B1" w:rsidRDefault="00115367" w:rsidP="00115367">
      <w:pPr>
        <w:pStyle w:val="Odstavecseseznamem"/>
        <w:numPr>
          <w:ilvl w:val="1"/>
          <w:numId w:val="7"/>
        </w:numPr>
        <w:jc w:val="both"/>
      </w:pPr>
      <w:r w:rsidRPr="000A79B1">
        <w:t xml:space="preserve">na základě údajů a informací o realizovaných zakázkách se stejným či obdobným předmětem plnění – může se jednat o zakázky žadatele, popř. jiné osoby, za předpokladu, že </w:t>
      </w:r>
    </w:p>
    <w:p w14:paraId="0B34B6D5" w14:textId="77777777" w:rsidR="00115367" w:rsidRPr="000A79B1" w:rsidRDefault="00115367" w:rsidP="00115367">
      <w:pPr>
        <w:pStyle w:val="Odstavecseseznamem"/>
        <w:numPr>
          <w:ilvl w:val="2"/>
          <w:numId w:val="7"/>
        </w:numPr>
        <w:jc w:val="both"/>
      </w:pPr>
      <w:r w:rsidRPr="000A79B1">
        <w:t>žadatel uvede identifikaci zakázky, data uzavření smlouvy, předmětu plnění, smluvní cenu a identifikaci dodavatele,</w:t>
      </w:r>
    </w:p>
    <w:p w14:paraId="0056B18B" w14:textId="77777777" w:rsidR="00115367" w:rsidRPr="000A79B1" w:rsidRDefault="00115367" w:rsidP="00115367">
      <w:pPr>
        <w:pStyle w:val="Odstavecseseznamem"/>
        <w:numPr>
          <w:ilvl w:val="1"/>
          <w:numId w:val="7"/>
        </w:numPr>
        <w:jc w:val="both"/>
      </w:pPr>
      <w:r w:rsidRPr="000A79B1">
        <w:t>na základě údajů a informací získaných jiným vhodným způsobem,</w:t>
      </w:r>
    </w:p>
    <w:p w14:paraId="18E5E2C3" w14:textId="77777777" w:rsidR="00115367" w:rsidRPr="000A79B1" w:rsidRDefault="00115367" w:rsidP="00115367">
      <w:pPr>
        <w:pStyle w:val="Odstavecseseznamem"/>
        <w:numPr>
          <w:ilvl w:val="2"/>
          <w:numId w:val="7"/>
        </w:numPr>
        <w:jc w:val="both"/>
      </w:pPr>
      <w:r w:rsidRPr="000A79B1">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46390E56" w14:textId="77777777" w:rsidR="00115367" w:rsidRPr="000A79B1" w:rsidRDefault="00115367" w:rsidP="00115367">
      <w:pPr>
        <w:pStyle w:val="Odstavecseseznamem"/>
        <w:numPr>
          <w:ilvl w:val="1"/>
          <w:numId w:val="7"/>
        </w:numPr>
        <w:jc w:val="both"/>
      </w:pPr>
      <w:r w:rsidRPr="000A79B1">
        <w:t>doložením expertního posudku.</w:t>
      </w:r>
    </w:p>
    <w:p w14:paraId="15E7C3A1" w14:textId="77777777" w:rsidR="00115367" w:rsidRPr="000A79B1" w:rsidRDefault="00115367" w:rsidP="00115367">
      <w:pPr>
        <w:pStyle w:val="Odstavecseseznamem"/>
        <w:numPr>
          <w:ilvl w:val="0"/>
          <w:numId w:val="7"/>
        </w:numPr>
        <w:jc w:val="both"/>
      </w:pPr>
      <w:r w:rsidRPr="000A79B1">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7748C0FD" w14:textId="77777777" w:rsidR="00115367" w:rsidRPr="000A79B1" w:rsidRDefault="00115367" w:rsidP="00115367">
      <w:pPr>
        <w:pStyle w:val="Odstavecseseznamem"/>
        <w:numPr>
          <w:ilvl w:val="0"/>
          <w:numId w:val="7"/>
        </w:numPr>
        <w:jc w:val="both"/>
      </w:pPr>
      <w:r w:rsidRPr="000A79B1">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14:paraId="3D20B162" w14:textId="77777777" w:rsidR="00115367" w:rsidRPr="000A79B1" w:rsidRDefault="00115367" w:rsidP="00115367">
      <w:pPr>
        <w:pStyle w:val="Odstavecseseznamem"/>
        <w:numPr>
          <w:ilvl w:val="0"/>
          <w:numId w:val="7"/>
        </w:numPr>
        <w:jc w:val="both"/>
      </w:pPr>
      <w:r w:rsidRPr="000A79B1">
        <w:t xml:space="preserve">Stanovení ceny pro každý výdaj nad 100 000 Kč bez DPH uvede žadatel tabulce. Tabulku zpracovává pro každý výdaj položkového rozpočtu zvlášť. </w:t>
      </w:r>
    </w:p>
    <w:p w14:paraId="2A41BFAA" w14:textId="77777777" w:rsidR="00115367" w:rsidRPr="000A79B1" w:rsidRDefault="00115367" w:rsidP="00115367">
      <w:pPr>
        <w:pStyle w:val="Odstavecseseznamem"/>
        <w:jc w:val="both"/>
      </w:pPr>
    </w:p>
    <w:p w14:paraId="18B41C2D" w14:textId="77777777" w:rsidR="00E94A57" w:rsidRDefault="00E94A57" w:rsidP="00115367">
      <w:pPr>
        <w:pStyle w:val="Odstavecseseznamem"/>
        <w:ind w:left="0"/>
        <w:jc w:val="both"/>
      </w:pPr>
    </w:p>
    <w:p w14:paraId="3762A60A" w14:textId="5236BB16" w:rsidR="00115367" w:rsidRPr="000A79B1" w:rsidRDefault="00115367" w:rsidP="00115367">
      <w:pPr>
        <w:pStyle w:val="Odstavecseseznamem"/>
        <w:ind w:left="0"/>
        <w:jc w:val="both"/>
      </w:pPr>
      <w:r w:rsidRPr="000A79B1">
        <w:t>Stanovení cen do rozpočtu projektu:</w:t>
      </w:r>
    </w:p>
    <w:p w14:paraId="5E8899D5" w14:textId="77777777" w:rsidR="00115367" w:rsidRPr="000A79B1" w:rsidRDefault="00115367" w:rsidP="00115367">
      <w:pPr>
        <w:pStyle w:val="Odstavecseseznamem"/>
        <w:ind w:left="-11"/>
        <w:jc w:val="both"/>
      </w:pPr>
      <w:r w:rsidRPr="000A79B1">
        <w:object w:dxaOrig="15384" w:dyaOrig="1647" w14:anchorId="3EB351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6pt;height:49.6pt" o:ole="">
            <v:imagedata r:id="rId13" o:title=""/>
          </v:shape>
          <o:OLEObject Type="Embed" ProgID="Excel.Sheet.12" ShapeID="_x0000_i1025" DrawAspect="Content" ObjectID="_1612867710" r:id="rId14"/>
        </w:object>
      </w:r>
      <w:r w:rsidRPr="000A79B1">
        <w:fldChar w:fldCharType="begin"/>
      </w:r>
      <w:r w:rsidRPr="000A79B1">
        <w:instrText xml:space="preserve"> LINK Excel.Sheet.12 F:\\CRR\\vzorove-tabulky-ceny.xlsx "vzor - ceny!R4C1:R10C9" \a \f 4 \h  \* MERGEFORMAT </w:instrText>
      </w:r>
      <w:r w:rsidRPr="000A79B1">
        <w:fldChar w:fldCharType="separate"/>
      </w:r>
    </w:p>
    <w:p w14:paraId="3982762B" w14:textId="77777777" w:rsidR="00115367" w:rsidRPr="000A79B1" w:rsidRDefault="00115367" w:rsidP="00115367">
      <w:pPr>
        <w:pStyle w:val="Odstavecseseznamem"/>
        <w:ind w:left="-11"/>
        <w:jc w:val="both"/>
      </w:pPr>
      <w:r w:rsidRPr="000A79B1">
        <w:rPr>
          <w:vertAlign w:val="superscript"/>
        </w:rPr>
        <w:t xml:space="preserve">1) </w:t>
      </w:r>
      <w:r w:rsidRPr="000A79B1">
        <w:t>název dodavatele, adresa ceníku, jméno experta, …</w:t>
      </w:r>
    </w:p>
    <w:p w14:paraId="5CFC17C7" w14:textId="77777777" w:rsidR="00115367" w:rsidRPr="000A79B1" w:rsidRDefault="00115367" w:rsidP="00115367">
      <w:pPr>
        <w:pStyle w:val="Odstavecseseznamem"/>
        <w:ind w:left="-11"/>
        <w:jc w:val="both"/>
      </w:pPr>
      <w:r w:rsidRPr="000A79B1">
        <w:rPr>
          <w:vertAlign w:val="superscript"/>
        </w:rPr>
        <w:t>2)</w:t>
      </w:r>
      <w:r w:rsidRPr="000A79B1">
        <w:t xml:space="preserve"> průzkum trhu, zakázky se stejným či obdobným plněním, jiný způsob</w:t>
      </w:r>
    </w:p>
    <w:p w14:paraId="4E29040F" w14:textId="77777777" w:rsidR="00115367" w:rsidRPr="000A79B1" w:rsidRDefault="00115367" w:rsidP="00115367">
      <w:pPr>
        <w:jc w:val="both"/>
        <w:rPr>
          <w:vertAlign w:val="superscript"/>
        </w:rPr>
      </w:pPr>
      <w:r w:rsidRPr="000A79B1">
        <w:rPr>
          <w:vertAlign w:val="superscript"/>
        </w:rPr>
        <w:t xml:space="preserve">3) </w:t>
      </w:r>
      <w:r w:rsidRPr="000A79B1">
        <w:t>pokud je relevantní</w:t>
      </w:r>
    </w:p>
    <w:p w14:paraId="168D9A54" w14:textId="77777777" w:rsidR="00115367" w:rsidRPr="000A79B1" w:rsidRDefault="00115367" w:rsidP="00115367">
      <w:pPr>
        <w:pStyle w:val="Odstavecseseznamem"/>
        <w:ind w:left="0"/>
        <w:jc w:val="both"/>
      </w:pPr>
      <w:r w:rsidRPr="000A79B1">
        <w:t xml:space="preserve">Komentář ke stanovení ceny do rozpočtu projektu (pokud je relevantní). </w:t>
      </w:r>
    </w:p>
    <w:p w14:paraId="51664B0D" w14:textId="77777777" w:rsidR="00115367" w:rsidRPr="000A79B1" w:rsidRDefault="00115367" w:rsidP="00115367">
      <w:pPr>
        <w:pStyle w:val="Odstavecseseznamem"/>
        <w:ind w:left="0"/>
        <w:jc w:val="both"/>
      </w:pPr>
    </w:p>
    <w:p w14:paraId="5C5A16F3" w14:textId="77777777" w:rsidR="00115367" w:rsidRPr="000A79B1" w:rsidRDefault="00115367" w:rsidP="00115367">
      <w:pPr>
        <w:pStyle w:val="Odstavecseseznamem"/>
        <w:ind w:left="709"/>
        <w:jc w:val="both"/>
      </w:pPr>
      <w:r w:rsidRPr="000A79B1">
        <w:fldChar w:fldCharType="end"/>
      </w:r>
    </w:p>
    <w:p w14:paraId="072F5155" w14:textId="77777777" w:rsidR="00115367" w:rsidRPr="000A79B1" w:rsidRDefault="00115367" w:rsidP="00115367">
      <w:pPr>
        <w:pStyle w:val="Odstavecseseznamem"/>
        <w:numPr>
          <w:ilvl w:val="0"/>
          <w:numId w:val="10"/>
        </w:numPr>
        <w:ind w:left="426" w:hanging="426"/>
        <w:jc w:val="both"/>
        <w:rPr>
          <w:b/>
        </w:rPr>
      </w:pPr>
      <w:r w:rsidRPr="000A79B1">
        <w:rPr>
          <w:b/>
        </w:rPr>
        <w:t>Způsob stanovení cen do rozpočtu na základě výsledku stanovení předpokládané hodnoty zakázky</w:t>
      </w:r>
    </w:p>
    <w:p w14:paraId="3D4FD051" w14:textId="0768C82D" w:rsidR="00115367" w:rsidRPr="000A79B1" w:rsidRDefault="00115367" w:rsidP="00115367">
      <w:pPr>
        <w:pStyle w:val="Odstavecseseznamem"/>
        <w:numPr>
          <w:ilvl w:val="0"/>
          <w:numId w:val="7"/>
        </w:numPr>
        <w:jc w:val="both"/>
      </w:pPr>
      <w:r w:rsidRPr="000A79B1">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(zákon č. 137/2006 Sb., o veřejných zakázkách, ve znění pozdějších předpisů, zákon č. 134/2016 Sb., o zadávání veřejných zakázek nebo Metodický pokyn pro oblast zadávání zakázek pro programové období 2014–2020 dle druhu zakázky) a obsahovat konkrétní údaje, ze kterých zadavatel vycházel při stanovení předpokládané hodnoty zakázky. Například pokud předpokládaná hodnota byla stanovena dle zkušeností s obdobnými zakázkami, uvede se název a identifikace zadavatelů těchto zakázek. Pokud se jedná o</w:t>
      </w:r>
      <w:r w:rsidR="00CC79A7">
        <w:t> </w:t>
      </w:r>
      <w:r w:rsidRPr="000A79B1">
        <w:t>průzkum trhu, uvede se identifikace dodavatelů a jejich odhad předpokládané ceny plnění.</w:t>
      </w:r>
    </w:p>
    <w:p w14:paraId="39F7943C" w14:textId="77777777" w:rsidR="00115367" w:rsidRPr="000A79B1" w:rsidRDefault="00115367" w:rsidP="00115367">
      <w:pPr>
        <w:pStyle w:val="Odstavecseseznamem"/>
        <w:numPr>
          <w:ilvl w:val="0"/>
          <w:numId w:val="7"/>
        </w:numPr>
        <w:jc w:val="both"/>
      </w:pPr>
      <w:r w:rsidRPr="000A79B1">
        <w:t>Tím nejsou dotčeny povinnosti předkládat dokumentaci k veřejným zakázkám dle kapitoly 5 Obecných pravidel.</w:t>
      </w:r>
    </w:p>
    <w:p w14:paraId="69FE8F58" w14:textId="77777777" w:rsidR="00115367" w:rsidRPr="000A79B1" w:rsidRDefault="00115367" w:rsidP="00115367">
      <w:pPr>
        <w:pStyle w:val="Odstavecseseznamem"/>
        <w:jc w:val="both"/>
      </w:pPr>
    </w:p>
    <w:p w14:paraId="65CE2318" w14:textId="77777777" w:rsidR="00115367" w:rsidRPr="000A79B1" w:rsidRDefault="00115367" w:rsidP="00115367">
      <w:pPr>
        <w:pStyle w:val="Odstavecseseznamem"/>
        <w:jc w:val="both"/>
      </w:pPr>
      <w:r w:rsidRPr="000A79B1">
        <w:t>Stanovení cen do rozpočtu na základě výsledku stanovení předpokládané hodnoty zakázky</w:t>
      </w:r>
    </w:p>
    <w:p w14:paraId="302540C9" w14:textId="77777777" w:rsidR="00115367" w:rsidRPr="000A79B1" w:rsidRDefault="00115367" w:rsidP="00115367">
      <w:pPr>
        <w:pStyle w:val="Odstavecseseznamem"/>
        <w:ind w:left="0"/>
        <w:jc w:val="both"/>
      </w:pPr>
      <w:r w:rsidRPr="000A79B1">
        <w:object w:dxaOrig="15384" w:dyaOrig="1647" w14:anchorId="0053B29B">
          <v:shape id="_x0000_i1026" type="#_x0000_t75" style="width:478.2pt;height:49.6pt" o:ole="">
            <v:imagedata r:id="rId15" o:title=""/>
          </v:shape>
          <o:OLEObject Type="Embed" ProgID="Excel.Sheet.12" ShapeID="_x0000_i1026" DrawAspect="Content" ObjectID="_1612867711" r:id="rId16"/>
        </w:object>
      </w:r>
    </w:p>
    <w:p w14:paraId="20333C88" w14:textId="6C7A1E88" w:rsidR="00115367" w:rsidRDefault="00115367" w:rsidP="00115367">
      <w:pPr>
        <w:pStyle w:val="Odstavecseseznamem"/>
        <w:ind w:left="0"/>
        <w:jc w:val="both"/>
      </w:pPr>
      <w:r w:rsidRPr="000A79B1">
        <w:t xml:space="preserve">Komentář ke stanovení ceny do rozpočtu (pokud je relevantní). </w:t>
      </w:r>
    </w:p>
    <w:p w14:paraId="23F245AA" w14:textId="77777777" w:rsidR="00365ED6" w:rsidRPr="000A79B1" w:rsidRDefault="00365ED6" w:rsidP="00115367">
      <w:pPr>
        <w:pStyle w:val="Odstavecseseznamem"/>
        <w:ind w:left="0"/>
        <w:jc w:val="both"/>
      </w:pPr>
    </w:p>
    <w:p w14:paraId="68A5FB41" w14:textId="77777777" w:rsidR="00115367" w:rsidRPr="000A79B1" w:rsidRDefault="00115367" w:rsidP="00115367">
      <w:pPr>
        <w:pStyle w:val="Odstavecseseznamem"/>
        <w:ind w:left="0"/>
        <w:jc w:val="both"/>
      </w:pPr>
    </w:p>
    <w:p w14:paraId="42A4E240" w14:textId="77777777" w:rsidR="00115367" w:rsidRPr="000A79B1" w:rsidRDefault="00115367" w:rsidP="00115367">
      <w:pPr>
        <w:pStyle w:val="Odstavecseseznamem"/>
        <w:numPr>
          <w:ilvl w:val="0"/>
          <w:numId w:val="10"/>
        </w:numPr>
        <w:ind w:left="426" w:hanging="426"/>
        <w:jc w:val="both"/>
        <w:rPr>
          <w:b/>
        </w:rPr>
      </w:pPr>
      <w:r w:rsidRPr="000A79B1">
        <w:rPr>
          <w:b/>
        </w:rPr>
        <w:t>Způsob stanovení cen do rozpočtu na základě ukončené zakázky</w:t>
      </w:r>
    </w:p>
    <w:p w14:paraId="4A8891D5" w14:textId="77777777" w:rsidR="00115367" w:rsidRPr="000A79B1" w:rsidRDefault="00115367" w:rsidP="00115367">
      <w:pPr>
        <w:pStyle w:val="Odstavecseseznamem"/>
        <w:numPr>
          <w:ilvl w:val="0"/>
          <w:numId w:val="7"/>
        </w:numPr>
        <w:jc w:val="both"/>
      </w:pPr>
      <w:r w:rsidRPr="000A79B1">
        <w:t>Žadatel vyplní tabulku stanovení cen do rozpočtu na základě ukončené zakázky a doloží uzavřenou smlouvu v souladu se Specifickými pravidly pro žadatele a příjemce. Smlouvu nahraje na záložku Veřejné zakázky k odpovídající zakázce.</w:t>
      </w:r>
    </w:p>
    <w:p w14:paraId="744F7763" w14:textId="77777777" w:rsidR="00115367" w:rsidRPr="000A79B1" w:rsidRDefault="00115367" w:rsidP="00115367">
      <w:pPr>
        <w:pStyle w:val="Odstavecseseznamem"/>
        <w:numPr>
          <w:ilvl w:val="0"/>
          <w:numId w:val="7"/>
        </w:numPr>
        <w:jc w:val="both"/>
      </w:pPr>
      <w:r w:rsidRPr="000A79B1">
        <w:t xml:space="preserve">Tím nejsou dotčeny povinnosti předkládat dokumentaci k zakázkám podle kapitoly 5 Obecných pravidel. </w:t>
      </w:r>
    </w:p>
    <w:p w14:paraId="27A3F718" w14:textId="77777777" w:rsidR="00115367" w:rsidRPr="000A79B1" w:rsidRDefault="00115367" w:rsidP="00115367">
      <w:pPr>
        <w:pStyle w:val="Odstavecseseznamem"/>
        <w:numPr>
          <w:ilvl w:val="0"/>
          <w:numId w:val="7"/>
        </w:numPr>
        <w:jc w:val="both"/>
      </w:pPr>
      <w:r w:rsidRPr="000A79B1">
        <w:t>Pokud žadatel vybral dodavatele na základě ekonomické výhodnosti nabídky, popíše způsob hodnocení nabídek a uvede kritéria výběru dodavatele.</w:t>
      </w:r>
    </w:p>
    <w:p w14:paraId="584B1D5F" w14:textId="77777777" w:rsidR="00115367" w:rsidRPr="000A79B1" w:rsidRDefault="00115367" w:rsidP="00115367">
      <w:pPr>
        <w:pStyle w:val="Odstavecseseznamem"/>
        <w:numPr>
          <w:ilvl w:val="0"/>
          <w:numId w:val="7"/>
        </w:numPr>
        <w:jc w:val="both"/>
      </w:pPr>
      <w:r w:rsidRPr="000A79B1">
        <w:t>Pokud byla do ukončené zakázky podána jedna nabídka, žadatel uvede stanovení předpokládané hodnoty zakázky podle bodu 2.</w:t>
      </w:r>
    </w:p>
    <w:p w14:paraId="54B2B48E" w14:textId="77777777" w:rsidR="00115367" w:rsidRPr="000A79B1" w:rsidRDefault="00115367" w:rsidP="00115367">
      <w:r w:rsidRPr="000A79B1">
        <w:t>Stanovení cen do rozpočtu na základě ukončené zakázky</w:t>
      </w:r>
      <w:r w:rsidRPr="000A79B1">
        <w:object w:dxaOrig="13863" w:dyaOrig="2085" w14:anchorId="25F789D9">
          <v:shape id="_x0000_i1027" type="#_x0000_t75" style="width:459.15pt;height:68.6pt" o:ole="">
            <v:imagedata r:id="rId17" o:title=""/>
          </v:shape>
          <o:OLEObject Type="Embed" ProgID="Excel.Sheet.12" ShapeID="_x0000_i1027" DrawAspect="Content" ObjectID="_1612867712" r:id="rId18"/>
        </w:object>
      </w:r>
    </w:p>
    <w:p w14:paraId="66C58CC4" w14:textId="77777777" w:rsidR="00115367" w:rsidRPr="000A79B1" w:rsidRDefault="00115367" w:rsidP="00115367">
      <w:r w:rsidRPr="000A79B1">
        <w:t xml:space="preserve">Komentář ke stanovení ceny do rozpočtu (pokud je relevantní). </w:t>
      </w:r>
    </w:p>
    <w:bookmarkEnd w:id="42"/>
    <w:bookmarkEnd w:id="43"/>
    <w:bookmarkEnd w:id="5"/>
    <w:p w14:paraId="43B62B98" w14:textId="77777777" w:rsidR="00360455" w:rsidRPr="000A79B1" w:rsidRDefault="00360455" w:rsidP="000A79B1"/>
    <w:sectPr w:rsidR="00360455" w:rsidRPr="000A79B1" w:rsidSect="00360455">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6A7D4" w14:textId="77777777" w:rsidR="00C14EAA" w:rsidRDefault="00C14EAA" w:rsidP="00634381">
      <w:pPr>
        <w:spacing w:after="0" w:line="240" w:lineRule="auto"/>
      </w:pPr>
      <w:r>
        <w:separator/>
      </w:r>
    </w:p>
  </w:endnote>
  <w:endnote w:type="continuationSeparator" w:id="0">
    <w:p w14:paraId="032385C8" w14:textId="77777777" w:rsidR="00C14EAA" w:rsidRDefault="00C14EAA"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CC79A7" w:rsidRPr="00E47FC1" w14:paraId="7D55F176" w14:textId="77777777" w:rsidTr="00F47414">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14:paraId="3DB341F9" w14:textId="77777777" w:rsidR="00CC79A7" w:rsidRPr="00E47FC1" w:rsidRDefault="00CC79A7" w:rsidP="00F47414">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20F6B0C8" w14:textId="77777777" w:rsidR="00CC79A7" w:rsidRPr="00E47FC1" w:rsidRDefault="00CC79A7" w:rsidP="00F47414">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32E8B72F" w14:textId="77777777" w:rsidR="00CC79A7" w:rsidRPr="00E47FC1" w:rsidRDefault="00CC79A7" w:rsidP="00F47414">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24C84757" w14:textId="77777777" w:rsidR="00CC79A7" w:rsidRPr="00E47FC1" w:rsidRDefault="00CC79A7" w:rsidP="00F47414">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14:paraId="3265901A" w14:textId="6B9A21BC" w:rsidR="00CC79A7" w:rsidRPr="00E47FC1" w:rsidRDefault="00CC79A7" w:rsidP="00F47414">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27598A">
            <w:rPr>
              <w:rStyle w:val="slostrnky"/>
              <w:rFonts w:ascii="Arial" w:hAnsi="Arial" w:cs="Arial"/>
              <w:noProof/>
              <w:sz w:val="20"/>
            </w:rPr>
            <w:t>5</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27598A">
            <w:rPr>
              <w:rStyle w:val="slostrnky"/>
              <w:rFonts w:ascii="Arial" w:hAnsi="Arial" w:cs="Arial"/>
              <w:noProof/>
              <w:sz w:val="20"/>
            </w:rPr>
            <w:t>13</w:t>
          </w:r>
          <w:r w:rsidRPr="00E47FC1">
            <w:rPr>
              <w:rStyle w:val="slostrnky"/>
              <w:rFonts w:ascii="Arial" w:hAnsi="Arial" w:cs="Arial"/>
              <w:sz w:val="20"/>
            </w:rPr>
            <w:fldChar w:fldCharType="end"/>
          </w:r>
        </w:p>
      </w:tc>
    </w:tr>
  </w:tbl>
  <w:p w14:paraId="651D28A9" w14:textId="77777777" w:rsidR="00CC79A7" w:rsidRDefault="00CC79A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652BB9" w:rsidRPr="00E47FC1" w14:paraId="76592504" w14:textId="77777777" w:rsidTr="00652BB9">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364E5F3D" w14:textId="77777777" w:rsidR="00652BB9" w:rsidRPr="00E47FC1" w:rsidRDefault="00652BB9" w:rsidP="00652BB9">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77A86D97" w14:textId="77777777" w:rsidR="00652BB9" w:rsidRPr="00E47FC1" w:rsidRDefault="00652BB9" w:rsidP="00652BB9">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1381302C" w14:textId="77777777" w:rsidR="00652BB9" w:rsidRPr="00E47FC1" w:rsidRDefault="00652BB9" w:rsidP="00652BB9">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5E21B444" w14:textId="77777777" w:rsidR="00652BB9" w:rsidRPr="00E47FC1" w:rsidRDefault="00652BB9" w:rsidP="00652BB9">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4E0D7BF4" w14:textId="1FCB6CDD" w:rsidR="00652BB9" w:rsidRPr="00E47FC1" w:rsidRDefault="00652BB9" w:rsidP="00652BB9">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6A2046">
            <w:rPr>
              <w:rStyle w:val="slostrnky"/>
              <w:rFonts w:ascii="Arial" w:hAnsi="Arial" w:cs="Arial"/>
              <w:noProof/>
              <w:sz w:val="20"/>
            </w:rPr>
            <w:t>8</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6A2046">
            <w:rPr>
              <w:rStyle w:val="slostrnky"/>
              <w:rFonts w:ascii="Arial" w:hAnsi="Arial" w:cs="Arial"/>
              <w:noProof/>
              <w:sz w:val="20"/>
            </w:rPr>
            <w:t>13</w:t>
          </w:r>
          <w:r w:rsidRPr="00E47FC1">
            <w:rPr>
              <w:rStyle w:val="slostrnky"/>
              <w:rFonts w:ascii="Arial" w:hAnsi="Arial" w:cs="Arial"/>
              <w:sz w:val="20"/>
            </w:rPr>
            <w:fldChar w:fldCharType="end"/>
          </w:r>
        </w:p>
      </w:tc>
    </w:tr>
  </w:tbl>
  <w:p w14:paraId="54EE0170" w14:textId="77777777" w:rsidR="00652BB9" w:rsidRDefault="00652BB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652BB9" w:rsidRPr="00E47FC1" w14:paraId="50D22FE0"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6A9D2409" w14:textId="77777777" w:rsidR="00652BB9" w:rsidRPr="00E47FC1" w:rsidRDefault="00652BB9"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297C5C17" w14:textId="77777777" w:rsidR="00652BB9" w:rsidRPr="00E47FC1" w:rsidRDefault="00652BB9"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22E5AAA2" w14:textId="77777777" w:rsidR="00652BB9" w:rsidRPr="00E47FC1" w:rsidRDefault="00652BB9"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5FCFDF3E" w14:textId="77777777" w:rsidR="00652BB9" w:rsidRPr="00E47FC1" w:rsidRDefault="00652BB9"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44B437EC" w14:textId="7FEF9F2E" w:rsidR="00652BB9" w:rsidRPr="00E47FC1" w:rsidRDefault="00652BB9"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27598A">
            <w:rPr>
              <w:rStyle w:val="slostrnky"/>
              <w:rFonts w:ascii="Arial" w:hAnsi="Arial" w:cs="Arial"/>
              <w:noProof/>
              <w:sz w:val="20"/>
            </w:rPr>
            <w:t>13</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27598A">
            <w:rPr>
              <w:rStyle w:val="slostrnky"/>
              <w:rFonts w:ascii="Arial" w:hAnsi="Arial" w:cs="Arial"/>
              <w:noProof/>
              <w:sz w:val="20"/>
            </w:rPr>
            <w:t>13</w:t>
          </w:r>
          <w:r w:rsidRPr="00E47FC1">
            <w:rPr>
              <w:rStyle w:val="slostrnky"/>
              <w:rFonts w:ascii="Arial" w:hAnsi="Arial" w:cs="Arial"/>
              <w:sz w:val="20"/>
            </w:rPr>
            <w:fldChar w:fldCharType="end"/>
          </w:r>
        </w:p>
      </w:tc>
    </w:tr>
  </w:tbl>
  <w:p w14:paraId="2A8387BB" w14:textId="77777777" w:rsidR="00652BB9" w:rsidRDefault="00652BB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C0952" w14:textId="77777777" w:rsidR="00C14EAA" w:rsidRDefault="00C14EAA" w:rsidP="00634381">
      <w:pPr>
        <w:spacing w:after="0" w:line="240" w:lineRule="auto"/>
      </w:pPr>
      <w:r>
        <w:separator/>
      </w:r>
    </w:p>
  </w:footnote>
  <w:footnote w:type="continuationSeparator" w:id="0">
    <w:p w14:paraId="7BDBE8C5" w14:textId="77777777" w:rsidR="00C14EAA" w:rsidRDefault="00C14EAA" w:rsidP="00634381">
      <w:pPr>
        <w:spacing w:after="0" w:line="240" w:lineRule="auto"/>
      </w:pPr>
      <w:r>
        <w:continuationSeparator/>
      </w:r>
    </w:p>
  </w:footnote>
  <w:footnote w:id="1">
    <w:p w14:paraId="41772366" w14:textId="4BD9C5C4" w:rsidR="00CC79A7" w:rsidRDefault="00CC79A7">
      <w:pPr>
        <w:pStyle w:val="Textpoznpodarou"/>
      </w:pPr>
      <w:r>
        <w:rPr>
          <w:rStyle w:val="Znakapoznpodarou"/>
        </w:rPr>
        <w:footnoteRef/>
      </w:r>
      <w:r>
        <w:t xml:space="preserve"> </w:t>
      </w:r>
      <w:r w:rsidRPr="00094028">
        <w:rPr>
          <w:sz w:val="18"/>
        </w:rPr>
        <w:t xml:space="preserve">Jde o rozpočet projektu z pohledu </w:t>
      </w:r>
      <w:r w:rsidRPr="00094028">
        <w:rPr>
          <w:b/>
          <w:sz w:val="18"/>
        </w:rPr>
        <w:t>kategorií způsobilých resp. nezpůsobilých výdajů</w:t>
      </w:r>
      <w:r w:rsidRPr="00094028">
        <w:rPr>
          <w:sz w:val="18"/>
        </w:rPr>
        <w:t>, který je důležitý zejména pro stanovení poměru hlavních (85</w:t>
      </w:r>
      <w:r>
        <w:rPr>
          <w:sz w:val="18"/>
        </w:rPr>
        <w:t xml:space="preserve"> </w:t>
      </w:r>
      <w:r w:rsidRPr="00094028">
        <w:rPr>
          <w:sz w:val="18"/>
        </w:rPr>
        <w:t>%) a vedlejších (15</w:t>
      </w:r>
      <w:r>
        <w:rPr>
          <w:sz w:val="18"/>
        </w:rPr>
        <w:t xml:space="preserve"> </w:t>
      </w:r>
      <w:r w:rsidRPr="00094028">
        <w:rPr>
          <w:sz w:val="18"/>
        </w:rPr>
        <w:t>%) aktivit a pro ujištění, že všechny výdaje jsou podřazené pod určité výběrové/zadávací řízení /resp. pod přímé zadání. Zde vyplněné údaje musí být v souladu s údaji obsaženými v položkovém stavebním rozpočtu (což je samostatná příloha žádosti o podporu) a v rozpočtu zadávaném do ISKP14+</w:t>
      </w:r>
      <w:r>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D6295" w14:textId="77777777" w:rsidR="00CC79A7" w:rsidRDefault="00CC79A7" w:rsidP="00F47414">
    <w:pPr>
      <w:pStyle w:val="Zhlav"/>
      <w:jc w:val="center"/>
    </w:pPr>
    <w:r>
      <w:rPr>
        <w:noProof/>
        <w:lang w:eastAsia="cs-CZ"/>
      </w:rPr>
      <w:drawing>
        <wp:inline distT="0" distB="0" distL="0" distR="0" wp14:anchorId="6952DF53" wp14:editId="2B4E5370">
          <wp:extent cx="5270500" cy="870421"/>
          <wp:effectExtent l="0" t="0" r="6350" b="6350"/>
          <wp:docPr id="3" name="Obrázek 3"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14:paraId="1E2BBE1E" w14:textId="77777777" w:rsidR="00CC79A7" w:rsidRDefault="00CC79A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9F116" w14:textId="77777777" w:rsidR="00652BB9" w:rsidRDefault="00652BB9" w:rsidP="00977985">
    <w:pPr>
      <w:pStyle w:val="Zhlav"/>
      <w:jc w:val="center"/>
    </w:pPr>
    <w:r>
      <w:rPr>
        <w:noProof/>
        <w:lang w:eastAsia="cs-CZ"/>
      </w:rPr>
      <w:drawing>
        <wp:anchor distT="0" distB="0" distL="114300" distR="114300" simplePos="0" relativeHeight="251657728" behindDoc="0" locked="1" layoutInCell="1" allowOverlap="1" wp14:anchorId="238A746E" wp14:editId="11A15277">
          <wp:simplePos x="0" y="0"/>
          <wp:positionH relativeFrom="margin">
            <wp:align>center</wp:align>
          </wp:positionH>
          <wp:positionV relativeFrom="paragraph">
            <wp:posOffset>305435</wp:posOffset>
          </wp:positionV>
          <wp:extent cx="5637600" cy="928800"/>
          <wp:effectExtent l="0" t="0" r="1270" b="5080"/>
          <wp:wrapTopAndBottom/>
          <wp:docPr id="6" name="Obrázek 6"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82B1ED" w14:textId="77777777" w:rsidR="00652BB9" w:rsidRDefault="00652BB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C123C" w14:textId="77777777" w:rsidR="00652BB9" w:rsidRDefault="00652BB9" w:rsidP="00977985">
    <w:pPr>
      <w:pStyle w:val="Zhlav"/>
      <w:jc w:val="center"/>
    </w:pPr>
    <w:r>
      <w:rPr>
        <w:noProof/>
        <w:lang w:eastAsia="cs-CZ"/>
      </w:rPr>
      <w:drawing>
        <wp:anchor distT="0" distB="0" distL="114300" distR="114300" simplePos="0" relativeHeight="251659264" behindDoc="0" locked="1" layoutInCell="1" allowOverlap="1" wp14:anchorId="74E5630A" wp14:editId="1F155F3C">
          <wp:simplePos x="0" y="0"/>
          <wp:positionH relativeFrom="margin">
            <wp:align>center</wp:align>
          </wp:positionH>
          <wp:positionV relativeFrom="paragraph">
            <wp:posOffset>305435</wp:posOffset>
          </wp:positionV>
          <wp:extent cx="5637600" cy="928800"/>
          <wp:effectExtent l="0" t="0" r="1270" b="5080"/>
          <wp:wrapTopAndBottom/>
          <wp:docPr id="7" name="Obrázek 7"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F427F2" w14:textId="77777777" w:rsidR="00652BB9" w:rsidRDefault="00652BB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5565F"/>
    <w:multiLevelType w:val="hybridMultilevel"/>
    <w:tmpl w:val="63289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75B4188"/>
    <w:multiLevelType w:val="hybridMultilevel"/>
    <w:tmpl w:val="78F4C37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4" w15:restartNumberingAfterBreak="0">
    <w:nsid w:val="25003702"/>
    <w:multiLevelType w:val="hybridMultilevel"/>
    <w:tmpl w:val="EBAA9D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4D34DE4"/>
    <w:multiLevelType w:val="hybridMultilevel"/>
    <w:tmpl w:val="06B81456"/>
    <w:lvl w:ilvl="0" w:tplc="9612AFE2">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0F81FA0"/>
    <w:multiLevelType w:val="hybridMultilevel"/>
    <w:tmpl w:val="EE18B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F484CC6"/>
    <w:multiLevelType w:val="hybridMultilevel"/>
    <w:tmpl w:val="3B8E3E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8"/>
  </w:num>
  <w:num w:numId="4">
    <w:abstractNumId w:val="3"/>
  </w:num>
  <w:num w:numId="5">
    <w:abstractNumId w:val="7"/>
  </w:num>
  <w:num w:numId="6">
    <w:abstractNumId w:val="11"/>
  </w:num>
  <w:num w:numId="7">
    <w:abstractNumId w:val="1"/>
  </w:num>
  <w:num w:numId="8">
    <w:abstractNumId w:val="9"/>
  </w:num>
  <w:num w:numId="9">
    <w:abstractNumId w:val="0"/>
  </w:num>
  <w:num w:numId="10">
    <w:abstractNumId w:val="6"/>
  </w:num>
  <w:num w:numId="11">
    <w:abstractNumId w:val="5"/>
  </w:num>
  <w:num w:numId="12">
    <w:abstractNumId w:val="12"/>
  </w:num>
  <w:num w:numId="13">
    <w:abstractNumId w:val="4"/>
  </w:num>
  <w:num w:numId="14">
    <w:abstractNumId w:val="1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ROP MAS Vladař">
    <w15:presenceInfo w15:providerId="None" w15:userId="IROP MAS Vladař"/>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96"/>
    <w:rsid w:val="0000149C"/>
    <w:rsid w:val="000061F9"/>
    <w:rsid w:val="000122E6"/>
    <w:rsid w:val="00014F63"/>
    <w:rsid w:val="00027C36"/>
    <w:rsid w:val="00031ED6"/>
    <w:rsid w:val="00035A93"/>
    <w:rsid w:val="00036A3E"/>
    <w:rsid w:val="000370E7"/>
    <w:rsid w:val="00040613"/>
    <w:rsid w:val="00043BAD"/>
    <w:rsid w:val="00043FB7"/>
    <w:rsid w:val="00044AC3"/>
    <w:rsid w:val="0005663F"/>
    <w:rsid w:val="00057399"/>
    <w:rsid w:val="00057C7F"/>
    <w:rsid w:val="00061E77"/>
    <w:rsid w:val="00064B38"/>
    <w:rsid w:val="00070FE9"/>
    <w:rsid w:val="00073A58"/>
    <w:rsid w:val="000749C7"/>
    <w:rsid w:val="00077E83"/>
    <w:rsid w:val="000855EE"/>
    <w:rsid w:val="00094986"/>
    <w:rsid w:val="00096838"/>
    <w:rsid w:val="00096DF8"/>
    <w:rsid w:val="000A79B1"/>
    <w:rsid w:val="000A79F2"/>
    <w:rsid w:val="000B350F"/>
    <w:rsid w:val="000B5AC9"/>
    <w:rsid w:val="000B5C1F"/>
    <w:rsid w:val="000B5F15"/>
    <w:rsid w:val="000C2922"/>
    <w:rsid w:val="000D04A1"/>
    <w:rsid w:val="000D1F06"/>
    <w:rsid w:val="000D4142"/>
    <w:rsid w:val="000D7CA1"/>
    <w:rsid w:val="000E2E07"/>
    <w:rsid w:val="000E4312"/>
    <w:rsid w:val="000E43B1"/>
    <w:rsid w:val="000E4DD3"/>
    <w:rsid w:val="000E61EE"/>
    <w:rsid w:val="000E73E5"/>
    <w:rsid w:val="000F19BD"/>
    <w:rsid w:val="000F286C"/>
    <w:rsid w:val="000F52C4"/>
    <w:rsid w:val="000F5D39"/>
    <w:rsid w:val="000F6876"/>
    <w:rsid w:val="00106FBD"/>
    <w:rsid w:val="00111BAC"/>
    <w:rsid w:val="00111BD8"/>
    <w:rsid w:val="0011328A"/>
    <w:rsid w:val="00113D9E"/>
    <w:rsid w:val="00115367"/>
    <w:rsid w:val="00120954"/>
    <w:rsid w:val="00122F9F"/>
    <w:rsid w:val="001256E1"/>
    <w:rsid w:val="00127189"/>
    <w:rsid w:val="00141C5B"/>
    <w:rsid w:val="001436D9"/>
    <w:rsid w:val="00143E11"/>
    <w:rsid w:val="0015594C"/>
    <w:rsid w:val="00155A3F"/>
    <w:rsid w:val="00161BD5"/>
    <w:rsid w:val="001639FA"/>
    <w:rsid w:val="0017254D"/>
    <w:rsid w:val="00174A92"/>
    <w:rsid w:val="00174CA1"/>
    <w:rsid w:val="00180D5F"/>
    <w:rsid w:val="00181627"/>
    <w:rsid w:val="00191D61"/>
    <w:rsid w:val="00195589"/>
    <w:rsid w:val="001A51A1"/>
    <w:rsid w:val="001B2AEA"/>
    <w:rsid w:val="001B37E4"/>
    <w:rsid w:val="001B61B3"/>
    <w:rsid w:val="001B6DDF"/>
    <w:rsid w:val="001B7982"/>
    <w:rsid w:val="001B7EB8"/>
    <w:rsid w:val="001C1201"/>
    <w:rsid w:val="001C2DF0"/>
    <w:rsid w:val="001D1C2B"/>
    <w:rsid w:val="001D1FA5"/>
    <w:rsid w:val="001D2A83"/>
    <w:rsid w:val="001D387F"/>
    <w:rsid w:val="001E0B5A"/>
    <w:rsid w:val="001E18AA"/>
    <w:rsid w:val="001F43CB"/>
    <w:rsid w:val="002011C3"/>
    <w:rsid w:val="00201BFA"/>
    <w:rsid w:val="00204D9A"/>
    <w:rsid w:val="0020609C"/>
    <w:rsid w:val="00211E0D"/>
    <w:rsid w:val="00213558"/>
    <w:rsid w:val="0021750B"/>
    <w:rsid w:val="0022411D"/>
    <w:rsid w:val="002265AB"/>
    <w:rsid w:val="00230128"/>
    <w:rsid w:val="00231F50"/>
    <w:rsid w:val="002342D6"/>
    <w:rsid w:val="00245A55"/>
    <w:rsid w:val="002467D2"/>
    <w:rsid w:val="00253FBB"/>
    <w:rsid w:val="00254062"/>
    <w:rsid w:val="002552E9"/>
    <w:rsid w:val="0025689C"/>
    <w:rsid w:val="00263557"/>
    <w:rsid w:val="002651C0"/>
    <w:rsid w:val="00267914"/>
    <w:rsid w:val="00270DF0"/>
    <w:rsid w:val="00272EE6"/>
    <w:rsid w:val="00273180"/>
    <w:rsid w:val="002748BB"/>
    <w:rsid w:val="0027598A"/>
    <w:rsid w:val="0027681B"/>
    <w:rsid w:val="002774D5"/>
    <w:rsid w:val="00281723"/>
    <w:rsid w:val="0028318F"/>
    <w:rsid w:val="00284C0B"/>
    <w:rsid w:val="00286C01"/>
    <w:rsid w:val="002928DB"/>
    <w:rsid w:val="00292D43"/>
    <w:rsid w:val="002A09F8"/>
    <w:rsid w:val="002A4DEE"/>
    <w:rsid w:val="002B1288"/>
    <w:rsid w:val="002B2264"/>
    <w:rsid w:val="002B36F6"/>
    <w:rsid w:val="002B37F9"/>
    <w:rsid w:val="002B6820"/>
    <w:rsid w:val="002C0ECC"/>
    <w:rsid w:val="002C177C"/>
    <w:rsid w:val="002C4D16"/>
    <w:rsid w:val="002C691C"/>
    <w:rsid w:val="002D5D22"/>
    <w:rsid w:val="002E2706"/>
    <w:rsid w:val="002E4323"/>
    <w:rsid w:val="002E5665"/>
    <w:rsid w:val="002E7DD4"/>
    <w:rsid w:val="002F2617"/>
    <w:rsid w:val="002F58B9"/>
    <w:rsid w:val="002F7CFF"/>
    <w:rsid w:val="003015B1"/>
    <w:rsid w:val="00302075"/>
    <w:rsid w:val="003034E8"/>
    <w:rsid w:val="003101E6"/>
    <w:rsid w:val="00314F24"/>
    <w:rsid w:val="0031533A"/>
    <w:rsid w:val="00315865"/>
    <w:rsid w:val="00316F61"/>
    <w:rsid w:val="00317090"/>
    <w:rsid w:val="00320082"/>
    <w:rsid w:val="0032161B"/>
    <w:rsid w:val="003315D5"/>
    <w:rsid w:val="00336787"/>
    <w:rsid w:val="0033687D"/>
    <w:rsid w:val="0033728D"/>
    <w:rsid w:val="003406BA"/>
    <w:rsid w:val="003446DB"/>
    <w:rsid w:val="00344FC7"/>
    <w:rsid w:val="00345415"/>
    <w:rsid w:val="00347991"/>
    <w:rsid w:val="00355DB8"/>
    <w:rsid w:val="0035617F"/>
    <w:rsid w:val="00360455"/>
    <w:rsid w:val="00362C59"/>
    <w:rsid w:val="003630DC"/>
    <w:rsid w:val="00364C12"/>
    <w:rsid w:val="00365ED6"/>
    <w:rsid w:val="0037076A"/>
    <w:rsid w:val="003778CD"/>
    <w:rsid w:val="00397824"/>
    <w:rsid w:val="003A16AB"/>
    <w:rsid w:val="003A442E"/>
    <w:rsid w:val="003A573E"/>
    <w:rsid w:val="003B1000"/>
    <w:rsid w:val="003B31E8"/>
    <w:rsid w:val="003B55AE"/>
    <w:rsid w:val="003C0BE8"/>
    <w:rsid w:val="003C3218"/>
    <w:rsid w:val="003C478B"/>
    <w:rsid w:val="003C6B60"/>
    <w:rsid w:val="003D6BC0"/>
    <w:rsid w:val="003D7CDD"/>
    <w:rsid w:val="003D7D6A"/>
    <w:rsid w:val="003E024A"/>
    <w:rsid w:val="003E5734"/>
    <w:rsid w:val="003F66B8"/>
    <w:rsid w:val="00401AFB"/>
    <w:rsid w:val="00401D28"/>
    <w:rsid w:val="0040252B"/>
    <w:rsid w:val="00404165"/>
    <w:rsid w:val="00410AD8"/>
    <w:rsid w:val="00411C32"/>
    <w:rsid w:val="004171D5"/>
    <w:rsid w:val="00417C77"/>
    <w:rsid w:val="00423B67"/>
    <w:rsid w:val="00425144"/>
    <w:rsid w:val="00427346"/>
    <w:rsid w:val="00431FAC"/>
    <w:rsid w:val="004532F7"/>
    <w:rsid w:val="00453540"/>
    <w:rsid w:val="0045388B"/>
    <w:rsid w:val="00455770"/>
    <w:rsid w:val="004608EA"/>
    <w:rsid w:val="0046137B"/>
    <w:rsid w:val="00463888"/>
    <w:rsid w:val="00463C40"/>
    <w:rsid w:val="00470C8C"/>
    <w:rsid w:val="004730D4"/>
    <w:rsid w:val="004751AC"/>
    <w:rsid w:val="004765E0"/>
    <w:rsid w:val="004770A6"/>
    <w:rsid w:val="00477203"/>
    <w:rsid w:val="00480A76"/>
    <w:rsid w:val="00481620"/>
    <w:rsid w:val="00481BF2"/>
    <w:rsid w:val="00482EA1"/>
    <w:rsid w:val="0048487E"/>
    <w:rsid w:val="004849AE"/>
    <w:rsid w:val="00485C1D"/>
    <w:rsid w:val="0049130C"/>
    <w:rsid w:val="00492610"/>
    <w:rsid w:val="004A0682"/>
    <w:rsid w:val="004A323F"/>
    <w:rsid w:val="004A4BD7"/>
    <w:rsid w:val="004A50EC"/>
    <w:rsid w:val="004A55CA"/>
    <w:rsid w:val="004B223A"/>
    <w:rsid w:val="004B7822"/>
    <w:rsid w:val="004C0B76"/>
    <w:rsid w:val="004C1280"/>
    <w:rsid w:val="004C2C64"/>
    <w:rsid w:val="004D5710"/>
    <w:rsid w:val="004D6B92"/>
    <w:rsid w:val="004E16F6"/>
    <w:rsid w:val="004E26F7"/>
    <w:rsid w:val="004F1A69"/>
    <w:rsid w:val="004F3D4D"/>
    <w:rsid w:val="00502883"/>
    <w:rsid w:val="00503B21"/>
    <w:rsid w:val="0050682D"/>
    <w:rsid w:val="00511C64"/>
    <w:rsid w:val="00515293"/>
    <w:rsid w:val="005157A2"/>
    <w:rsid w:val="00520431"/>
    <w:rsid w:val="005211DB"/>
    <w:rsid w:val="00526EDC"/>
    <w:rsid w:val="005328E8"/>
    <w:rsid w:val="00533561"/>
    <w:rsid w:val="00535D0A"/>
    <w:rsid w:val="00536654"/>
    <w:rsid w:val="00540FF9"/>
    <w:rsid w:val="00544113"/>
    <w:rsid w:val="005455F3"/>
    <w:rsid w:val="00546489"/>
    <w:rsid w:val="005500C4"/>
    <w:rsid w:val="0055240D"/>
    <w:rsid w:val="00552D87"/>
    <w:rsid w:val="00556D54"/>
    <w:rsid w:val="0056072C"/>
    <w:rsid w:val="005628F0"/>
    <w:rsid w:val="00566376"/>
    <w:rsid w:val="005667C7"/>
    <w:rsid w:val="0057533B"/>
    <w:rsid w:val="005754CC"/>
    <w:rsid w:val="00576EF1"/>
    <w:rsid w:val="00577094"/>
    <w:rsid w:val="00580550"/>
    <w:rsid w:val="005826EC"/>
    <w:rsid w:val="00583336"/>
    <w:rsid w:val="00584A31"/>
    <w:rsid w:val="00585341"/>
    <w:rsid w:val="00590847"/>
    <w:rsid w:val="00590ACB"/>
    <w:rsid w:val="0059421C"/>
    <w:rsid w:val="00596086"/>
    <w:rsid w:val="005A135E"/>
    <w:rsid w:val="005A160B"/>
    <w:rsid w:val="005A5370"/>
    <w:rsid w:val="005B4D0F"/>
    <w:rsid w:val="005B64B6"/>
    <w:rsid w:val="005C107D"/>
    <w:rsid w:val="005C3EC4"/>
    <w:rsid w:val="005C4BF4"/>
    <w:rsid w:val="005C62B7"/>
    <w:rsid w:val="005C7A35"/>
    <w:rsid w:val="005D0FCB"/>
    <w:rsid w:val="005D4ECA"/>
    <w:rsid w:val="005D79C8"/>
    <w:rsid w:val="005E1E68"/>
    <w:rsid w:val="005E4C33"/>
    <w:rsid w:val="005E5868"/>
    <w:rsid w:val="005E7F63"/>
    <w:rsid w:val="005F18F4"/>
    <w:rsid w:val="005F3A3C"/>
    <w:rsid w:val="006025D4"/>
    <w:rsid w:val="0060422B"/>
    <w:rsid w:val="00605C21"/>
    <w:rsid w:val="0061454E"/>
    <w:rsid w:val="0061711D"/>
    <w:rsid w:val="006221F8"/>
    <w:rsid w:val="00623E11"/>
    <w:rsid w:val="0062506D"/>
    <w:rsid w:val="00627D0D"/>
    <w:rsid w:val="00632B48"/>
    <w:rsid w:val="00634381"/>
    <w:rsid w:val="0064107A"/>
    <w:rsid w:val="006415BC"/>
    <w:rsid w:val="00641C95"/>
    <w:rsid w:val="00645457"/>
    <w:rsid w:val="00647234"/>
    <w:rsid w:val="00652B0E"/>
    <w:rsid w:val="00652BB9"/>
    <w:rsid w:val="00654A8C"/>
    <w:rsid w:val="00654C16"/>
    <w:rsid w:val="006567AC"/>
    <w:rsid w:val="00657BFA"/>
    <w:rsid w:val="006641F6"/>
    <w:rsid w:val="006679F9"/>
    <w:rsid w:val="0067736D"/>
    <w:rsid w:val="006803CD"/>
    <w:rsid w:val="00680A24"/>
    <w:rsid w:val="00680C76"/>
    <w:rsid w:val="00682152"/>
    <w:rsid w:val="006849EA"/>
    <w:rsid w:val="00685BAC"/>
    <w:rsid w:val="00687191"/>
    <w:rsid w:val="006872AA"/>
    <w:rsid w:val="00690223"/>
    <w:rsid w:val="00695F52"/>
    <w:rsid w:val="0069719B"/>
    <w:rsid w:val="006A2046"/>
    <w:rsid w:val="006B3868"/>
    <w:rsid w:val="006B42A5"/>
    <w:rsid w:val="006B5893"/>
    <w:rsid w:val="006B691D"/>
    <w:rsid w:val="006B7AED"/>
    <w:rsid w:val="006C121F"/>
    <w:rsid w:val="006C4405"/>
    <w:rsid w:val="006C79AF"/>
    <w:rsid w:val="006D0948"/>
    <w:rsid w:val="006D38A1"/>
    <w:rsid w:val="006D3D09"/>
    <w:rsid w:val="006D5BB9"/>
    <w:rsid w:val="006E2900"/>
    <w:rsid w:val="006E3702"/>
    <w:rsid w:val="006E44BD"/>
    <w:rsid w:val="006E5C82"/>
    <w:rsid w:val="006E6EE3"/>
    <w:rsid w:val="006E72F1"/>
    <w:rsid w:val="006F4426"/>
    <w:rsid w:val="006F4A17"/>
    <w:rsid w:val="00703882"/>
    <w:rsid w:val="007065A8"/>
    <w:rsid w:val="007077EC"/>
    <w:rsid w:val="00712F30"/>
    <w:rsid w:val="00722201"/>
    <w:rsid w:val="00725905"/>
    <w:rsid w:val="00740387"/>
    <w:rsid w:val="00745FA5"/>
    <w:rsid w:val="0075021B"/>
    <w:rsid w:val="00752664"/>
    <w:rsid w:val="00753886"/>
    <w:rsid w:val="00756FC2"/>
    <w:rsid w:val="0075715C"/>
    <w:rsid w:val="007631AA"/>
    <w:rsid w:val="0076431E"/>
    <w:rsid w:val="0077250D"/>
    <w:rsid w:val="00772DBD"/>
    <w:rsid w:val="00776902"/>
    <w:rsid w:val="00784D20"/>
    <w:rsid w:val="00793F56"/>
    <w:rsid w:val="007944C4"/>
    <w:rsid w:val="007978C3"/>
    <w:rsid w:val="007A1CD7"/>
    <w:rsid w:val="007B56D1"/>
    <w:rsid w:val="007B5FF0"/>
    <w:rsid w:val="007C0376"/>
    <w:rsid w:val="007C0AB0"/>
    <w:rsid w:val="007C192C"/>
    <w:rsid w:val="007C2491"/>
    <w:rsid w:val="007C287A"/>
    <w:rsid w:val="007C6CDE"/>
    <w:rsid w:val="007D0012"/>
    <w:rsid w:val="007D2576"/>
    <w:rsid w:val="007D319E"/>
    <w:rsid w:val="007D3DE2"/>
    <w:rsid w:val="007E38C8"/>
    <w:rsid w:val="007E53BF"/>
    <w:rsid w:val="007F4D38"/>
    <w:rsid w:val="007F520A"/>
    <w:rsid w:val="007F7FEA"/>
    <w:rsid w:val="00800D5E"/>
    <w:rsid w:val="00803F21"/>
    <w:rsid w:val="00804D98"/>
    <w:rsid w:val="0081598C"/>
    <w:rsid w:val="0081753F"/>
    <w:rsid w:val="00820111"/>
    <w:rsid w:val="00824C5E"/>
    <w:rsid w:val="0083207B"/>
    <w:rsid w:val="0084303F"/>
    <w:rsid w:val="00844F3C"/>
    <w:rsid w:val="00846254"/>
    <w:rsid w:val="008552E9"/>
    <w:rsid w:val="00856EC3"/>
    <w:rsid w:val="008613FF"/>
    <w:rsid w:val="008635F3"/>
    <w:rsid w:val="00865ABB"/>
    <w:rsid w:val="00870542"/>
    <w:rsid w:val="008716F6"/>
    <w:rsid w:val="00877601"/>
    <w:rsid w:val="00880F38"/>
    <w:rsid w:val="008810AB"/>
    <w:rsid w:val="008812C3"/>
    <w:rsid w:val="00885D11"/>
    <w:rsid w:val="008921CC"/>
    <w:rsid w:val="0089293F"/>
    <w:rsid w:val="008954DF"/>
    <w:rsid w:val="00895CD7"/>
    <w:rsid w:val="0089666E"/>
    <w:rsid w:val="00897912"/>
    <w:rsid w:val="008A3E67"/>
    <w:rsid w:val="008A5F96"/>
    <w:rsid w:val="008A6029"/>
    <w:rsid w:val="008A6374"/>
    <w:rsid w:val="008A6DCA"/>
    <w:rsid w:val="008B60F4"/>
    <w:rsid w:val="008C02D6"/>
    <w:rsid w:val="008C12ED"/>
    <w:rsid w:val="008C2AC9"/>
    <w:rsid w:val="008C58AE"/>
    <w:rsid w:val="008C5A6B"/>
    <w:rsid w:val="008C6F2B"/>
    <w:rsid w:val="008D3088"/>
    <w:rsid w:val="008D59EE"/>
    <w:rsid w:val="008D5DB2"/>
    <w:rsid w:val="008D6002"/>
    <w:rsid w:val="008E20CB"/>
    <w:rsid w:val="008E6757"/>
    <w:rsid w:val="008F20B7"/>
    <w:rsid w:val="00900F86"/>
    <w:rsid w:val="00904E18"/>
    <w:rsid w:val="00904E56"/>
    <w:rsid w:val="00907C13"/>
    <w:rsid w:val="00911A40"/>
    <w:rsid w:val="00920BF6"/>
    <w:rsid w:val="00924508"/>
    <w:rsid w:val="009250DF"/>
    <w:rsid w:val="00926DE1"/>
    <w:rsid w:val="00931575"/>
    <w:rsid w:val="00932304"/>
    <w:rsid w:val="00932786"/>
    <w:rsid w:val="00941215"/>
    <w:rsid w:val="009413E5"/>
    <w:rsid w:val="00941AF4"/>
    <w:rsid w:val="009449D1"/>
    <w:rsid w:val="00944A87"/>
    <w:rsid w:val="009503F3"/>
    <w:rsid w:val="00951998"/>
    <w:rsid w:val="00955209"/>
    <w:rsid w:val="00961249"/>
    <w:rsid w:val="00964210"/>
    <w:rsid w:val="0096682A"/>
    <w:rsid w:val="00975D84"/>
    <w:rsid w:val="00977985"/>
    <w:rsid w:val="0098261A"/>
    <w:rsid w:val="00986EF8"/>
    <w:rsid w:val="00986F43"/>
    <w:rsid w:val="0099176A"/>
    <w:rsid w:val="00991CCA"/>
    <w:rsid w:val="009A2481"/>
    <w:rsid w:val="009A33BA"/>
    <w:rsid w:val="009B5D29"/>
    <w:rsid w:val="009B6D9C"/>
    <w:rsid w:val="009C1324"/>
    <w:rsid w:val="009C18F4"/>
    <w:rsid w:val="009C2DA4"/>
    <w:rsid w:val="009C36E8"/>
    <w:rsid w:val="009C7029"/>
    <w:rsid w:val="009D105A"/>
    <w:rsid w:val="009D7224"/>
    <w:rsid w:val="009E4F57"/>
    <w:rsid w:val="009E5D6E"/>
    <w:rsid w:val="009F1DB1"/>
    <w:rsid w:val="00A02B24"/>
    <w:rsid w:val="00A0613B"/>
    <w:rsid w:val="00A06479"/>
    <w:rsid w:val="00A110E6"/>
    <w:rsid w:val="00A11D42"/>
    <w:rsid w:val="00A160EE"/>
    <w:rsid w:val="00A24831"/>
    <w:rsid w:val="00A311A0"/>
    <w:rsid w:val="00A33F6A"/>
    <w:rsid w:val="00A36BC0"/>
    <w:rsid w:val="00A375B7"/>
    <w:rsid w:val="00A4364E"/>
    <w:rsid w:val="00A437B9"/>
    <w:rsid w:val="00A51145"/>
    <w:rsid w:val="00A53524"/>
    <w:rsid w:val="00A548FF"/>
    <w:rsid w:val="00A56C53"/>
    <w:rsid w:val="00A65AE5"/>
    <w:rsid w:val="00A6795F"/>
    <w:rsid w:val="00A67C37"/>
    <w:rsid w:val="00A7072F"/>
    <w:rsid w:val="00A8755D"/>
    <w:rsid w:val="00A927A9"/>
    <w:rsid w:val="00A93601"/>
    <w:rsid w:val="00A9543E"/>
    <w:rsid w:val="00AA5D62"/>
    <w:rsid w:val="00AA6E68"/>
    <w:rsid w:val="00AA7DAE"/>
    <w:rsid w:val="00AB09D3"/>
    <w:rsid w:val="00AB4136"/>
    <w:rsid w:val="00AB577F"/>
    <w:rsid w:val="00AB7BA1"/>
    <w:rsid w:val="00AD0021"/>
    <w:rsid w:val="00AD07A4"/>
    <w:rsid w:val="00AE3A0C"/>
    <w:rsid w:val="00AE55A1"/>
    <w:rsid w:val="00AF4367"/>
    <w:rsid w:val="00AF64C2"/>
    <w:rsid w:val="00B0097D"/>
    <w:rsid w:val="00B02C68"/>
    <w:rsid w:val="00B05E61"/>
    <w:rsid w:val="00B12230"/>
    <w:rsid w:val="00B1244E"/>
    <w:rsid w:val="00B15AA7"/>
    <w:rsid w:val="00B20288"/>
    <w:rsid w:val="00B21C40"/>
    <w:rsid w:val="00B23ED6"/>
    <w:rsid w:val="00B27063"/>
    <w:rsid w:val="00B30102"/>
    <w:rsid w:val="00B31D42"/>
    <w:rsid w:val="00B32019"/>
    <w:rsid w:val="00B32AB8"/>
    <w:rsid w:val="00B33B8A"/>
    <w:rsid w:val="00B35CF1"/>
    <w:rsid w:val="00B36C09"/>
    <w:rsid w:val="00B377EB"/>
    <w:rsid w:val="00B43E8A"/>
    <w:rsid w:val="00B45F31"/>
    <w:rsid w:val="00B53ED0"/>
    <w:rsid w:val="00B5568E"/>
    <w:rsid w:val="00B55EB2"/>
    <w:rsid w:val="00B5632A"/>
    <w:rsid w:val="00B57A83"/>
    <w:rsid w:val="00B6339C"/>
    <w:rsid w:val="00B65DE8"/>
    <w:rsid w:val="00B707EA"/>
    <w:rsid w:val="00B7197B"/>
    <w:rsid w:val="00B77193"/>
    <w:rsid w:val="00B7740D"/>
    <w:rsid w:val="00B8012E"/>
    <w:rsid w:val="00B8276E"/>
    <w:rsid w:val="00B83E2D"/>
    <w:rsid w:val="00B84A31"/>
    <w:rsid w:val="00B90D26"/>
    <w:rsid w:val="00B92155"/>
    <w:rsid w:val="00B922E3"/>
    <w:rsid w:val="00B930B2"/>
    <w:rsid w:val="00BA50CD"/>
    <w:rsid w:val="00BA5EDE"/>
    <w:rsid w:val="00BA7065"/>
    <w:rsid w:val="00BB1E23"/>
    <w:rsid w:val="00BB3F6E"/>
    <w:rsid w:val="00BB4710"/>
    <w:rsid w:val="00BB49D2"/>
    <w:rsid w:val="00BB6260"/>
    <w:rsid w:val="00BC30EB"/>
    <w:rsid w:val="00BC3F69"/>
    <w:rsid w:val="00BC5BCA"/>
    <w:rsid w:val="00BD3F6A"/>
    <w:rsid w:val="00BD4CE5"/>
    <w:rsid w:val="00BE38F7"/>
    <w:rsid w:val="00BE5263"/>
    <w:rsid w:val="00BE67D6"/>
    <w:rsid w:val="00BE6B53"/>
    <w:rsid w:val="00BF354B"/>
    <w:rsid w:val="00BF4F22"/>
    <w:rsid w:val="00BF59F3"/>
    <w:rsid w:val="00BF6CE4"/>
    <w:rsid w:val="00C053B0"/>
    <w:rsid w:val="00C0586B"/>
    <w:rsid w:val="00C063BB"/>
    <w:rsid w:val="00C06DDB"/>
    <w:rsid w:val="00C10C3F"/>
    <w:rsid w:val="00C14EAA"/>
    <w:rsid w:val="00C15E17"/>
    <w:rsid w:val="00C20A11"/>
    <w:rsid w:val="00C23F14"/>
    <w:rsid w:val="00C24C75"/>
    <w:rsid w:val="00C32DBE"/>
    <w:rsid w:val="00C346E3"/>
    <w:rsid w:val="00C36870"/>
    <w:rsid w:val="00C44D0A"/>
    <w:rsid w:val="00C533FF"/>
    <w:rsid w:val="00C539B3"/>
    <w:rsid w:val="00C56934"/>
    <w:rsid w:val="00C61088"/>
    <w:rsid w:val="00C636DF"/>
    <w:rsid w:val="00C658D3"/>
    <w:rsid w:val="00C71701"/>
    <w:rsid w:val="00C73513"/>
    <w:rsid w:val="00C7421C"/>
    <w:rsid w:val="00C75F21"/>
    <w:rsid w:val="00C85696"/>
    <w:rsid w:val="00C8615B"/>
    <w:rsid w:val="00C910BA"/>
    <w:rsid w:val="00C911B9"/>
    <w:rsid w:val="00C93445"/>
    <w:rsid w:val="00C973F7"/>
    <w:rsid w:val="00CA05B3"/>
    <w:rsid w:val="00CA29AE"/>
    <w:rsid w:val="00CB4156"/>
    <w:rsid w:val="00CB4CC5"/>
    <w:rsid w:val="00CB71EB"/>
    <w:rsid w:val="00CC0819"/>
    <w:rsid w:val="00CC1ED4"/>
    <w:rsid w:val="00CC21DF"/>
    <w:rsid w:val="00CC22A7"/>
    <w:rsid w:val="00CC3110"/>
    <w:rsid w:val="00CC4089"/>
    <w:rsid w:val="00CC4A29"/>
    <w:rsid w:val="00CC52E4"/>
    <w:rsid w:val="00CC6C32"/>
    <w:rsid w:val="00CC79A7"/>
    <w:rsid w:val="00CD2E90"/>
    <w:rsid w:val="00CD5806"/>
    <w:rsid w:val="00CE2A98"/>
    <w:rsid w:val="00CE5EF4"/>
    <w:rsid w:val="00CF273B"/>
    <w:rsid w:val="00CF3A9D"/>
    <w:rsid w:val="00CF4451"/>
    <w:rsid w:val="00CF47C5"/>
    <w:rsid w:val="00CF5985"/>
    <w:rsid w:val="00CF742E"/>
    <w:rsid w:val="00D0376D"/>
    <w:rsid w:val="00D06796"/>
    <w:rsid w:val="00D07CAE"/>
    <w:rsid w:val="00D13F95"/>
    <w:rsid w:val="00D227D7"/>
    <w:rsid w:val="00D22F31"/>
    <w:rsid w:val="00D26BB0"/>
    <w:rsid w:val="00D33570"/>
    <w:rsid w:val="00D33D7E"/>
    <w:rsid w:val="00D35CE5"/>
    <w:rsid w:val="00D40F67"/>
    <w:rsid w:val="00D446AA"/>
    <w:rsid w:val="00D44DF4"/>
    <w:rsid w:val="00D456A4"/>
    <w:rsid w:val="00D50E66"/>
    <w:rsid w:val="00D5104E"/>
    <w:rsid w:val="00D56A02"/>
    <w:rsid w:val="00D667BE"/>
    <w:rsid w:val="00D72354"/>
    <w:rsid w:val="00D74DEE"/>
    <w:rsid w:val="00D75BD2"/>
    <w:rsid w:val="00D77E91"/>
    <w:rsid w:val="00D87C4A"/>
    <w:rsid w:val="00D936D4"/>
    <w:rsid w:val="00D97C8A"/>
    <w:rsid w:val="00DA0C13"/>
    <w:rsid w:val="00DA4909"/>
    <w:rsid w:val="00DA5275"/>
    <w:rsid w:val="00DA6296"/>
    <w:rsid w:val="00DA6469"/>
    <w:rsid w:val="00DA67EE"/>
    <w:rsid w:val="00DB506B"/>
    <w:rsid w:val="00DD58C2"/>
    <w:rsid w:val="00DD6049"/>
    <w:rsid w:val="00DD70CF"/>
    <w:rsid w:val="00DE57E5"/>
    <w:rsid w:val="00DF029B"/>
    <w:rsid w:val="00DF6C6C"/>
    <w:rsid w:val="00E0792F"/>
    <w:rsid w:val="00E106B5"/>
    <w:rsid w:val="00E11701"/>
    <w:rsid w:val="00E13C88"/>
    <w:rsid w:val="00E20FDB"/>
    <w:rsid w:val="00E22F5E"/>
    <w:rsid w:val="00E2345E"/>
    <w:rsid w:val="00E245D8"/>
    <w:rsid w:val="00E247DA"/>
    <w:rsid w:val="00E51D48"/>
    <w:rsid w:val="00E5224E"/>
    <w:rsid w:val="00E52C8E"/>
    <w:rsid w:val="00E53298"/>
    <w:rsid w:val="00E5342E"/>
    <w:rsid w:val="00E54B29"/>
    <w:rsid w:val="00E565D8"/>
    <w:rsid w:val="00E614E1"/>
    <w:rsid w:val="00E61590"/>
    <w:rsid w:val="00E622B7"/>
    <w:rsid w:val="00E67F0A"/>
    <w:rsid w:val="00E75F83"/>
    <w:rsid w:val="00E778A0"/>
    <w:rsid w:val="00E80736"/>
    <w:rsid w:val="00E86085"/>
    <w:rsid w:val="00E91027"/>
    <w:rsid w:val="00E91466"/>
    <w:rsid w:val="00E94A57"/>
    <w:rsid w:val="00EA0D67"/>
    <w:rsid w:val="00EA2540"/>
    <w:rsid w:val="00EB0EA0"/>
    <w:rsid w:val="00EB382C"/>
    <w:rsid w:val="00EB4303"/>
    <w:rsid w:val="00EB50D6"/>
    <w:rsid w:val="00EB6B75"/>
    <w:rsid w:val="00EC14BD"/>
    <w:rsid w:val="00EC190D"/>
    <w:rsid w:val="00EC5397"/>
    <w:rsid w:val="00ED501C"/>
    <w:rsid w:val="00EE237F"/>
    <w:rsid w:val="00EE35DB"/>
    <w:rsid w:val="00EE40B1"/>
    <w:rsid w:val="00EE7C82"/>
    <w:rsid w:val="00EF2781"/>
    <w:rsid w:val="00EF79F5"/>
    <w:rsid w:val="00F02008"/>
    <w:rsid w:val="00F11638"/>
    <w:rsid w:val="00F153A6"/>
    <w:rsid w:val="00F16B60"/>
    <w:rsid w:val="00F20A34"/>
    <w:rsid w:val="00F228C4"/>
    <w:rsid w:val="00F31455"/>
    <w:rsid w:val="00F33CAB"/>
    <w:rsid w:val="00F37560"/>
    <w:rsid w:val="00F408B2"/>
    <w:rsid w:val="00F415D5"/>
    <w:rsid w:val="00F41C53"/>
    <w:rsid w:val="00F41C6C"/>
    <w:rsid w:val="00F5585A"/>
    <w:rsid w:val="00F5752A"/>
    <w:rsid w:val="00F654EE"/>
    <w:rsid w:val="00F66478"/>
    <w:rsid w:val="00F66545"/>
    <w:rsid w:val="00F66BF4"/>
    <w:rsid w:val="00F70BB4"/>
    <w:rsid w:val="00F728D3"/>
    <w:rsid w:val="00F76D75"/>
    <w:rsid w:val="00F7792B"/>
    <w:rsid w:val="00F81375"/>
    <w:rsid w:val="00F91B13"/>
    <w:rsid w:val="00F91D75"/>
    <w:rsid w:val="00F9526D"/>
    <w:rsid w:val="00FA5536"/>
    <w:rsid w:val="00FA7112"/>
    <w:rsid w:val="00FB613E"/>
    <w:rsid w:val="00FC1DDC"/>
    <w:rsid w:val="00FC2854"/>
    <w:rsid w:val="00FD580B"/>
    <w:rsid w:val="00FD708E"/>
    <w:rsid w:val="00FE2F25"/>
    <w:rsid w:val="00FF0E8C"/>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D708D57"/>
  <w15:docId w15:val="{2B2B0061-4FE5-4D4A-9159-84B57E46D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semiHidden/>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093823860">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pocet-obyvatel-v-obcich-see2a5tx8j" TargetMode="External"/><Relationship Id="rId13" Type="http://schemas.openxmlformats.org/officeDocument/2006/relationships/image" Target="media/image3.emf"/><Relationship Id="rId18" Type="http://schemas.openxmlformats.org/officeDocument/2006/relationships/package" Target="embeddings/List_aplikace_Microsoft_Excel2.xlsx"/><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package" Target="embeddings/List_aplikace_Microsoft_Excel1.xlsx"/><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package" Target="embeddings/List_aplikace_Microsoft_Excel.xlsx"/><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C93D4-7013-4450-A0ED-6496A803D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13</Pages>
  <Words>2814</Words>
  <Characters>16606</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IROP MAS Vladař</cp:lastModifiedBy>
  <cp:revision>48</cp:revision>
  <cp:lastPrinted>2016-07-19T07:29:00Z</cp:lastPrinted>
  <dcterms:created xsi:type="dcterms:W3CDTF">2016-12-14T23:12:00Z</dcterms:created>
  <dcterms:modified xsi:type="dcterms:W3CDTF">2019-02-28T13:02:00Z</dcterms:modified>
</cp:coreProperties>
</file>